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B0D6E" w14:textId="23AEE564" w:rsidR="003C1E22" w:rsidRPr="00EE4C4A" w:rsidRDefault="003C1E22" w:rsidP="00C828D2">
      <w:pPr>
        <w:jc w:val="center"/>
        <w:rPr>
          <w:rFonts w:asciiTheme="minorHAnsi" w:hAnsiTheme="minorHAnsi" w:cstheme="minorHAnsi"/>
          <w:b/>
          <w:color w:val="000000"/>
          <w:szCs w:val="24"/>
          <w:lang w:val="hr-HR"/>
        </w:rPr>
      </w:pPr>
      <w:r w:rsidRPr="00483AF7">
        <w:rPr>
          <w:rFonts w:asciiTheme="minorHAnsi" w:hAnsiTheme="minorHAnsi" w:cstheme="minorHAnsi"/>
          <w:b/>
          <w:color w:val="000000"/>
          <w:szCs w:val="24"/>
          <w:lang w:val="hr-HR"/>
        </w:rPr>
        <w:t>Pravila nagradne igre</w:t>
      </w:r>
    </w:p>
    <w:p w14:paraId="310F1565" w14:textId="0610375F" w:rsidR="00EE4C4A" w:rsidRPr="00FF459F" w:rsidRDefault="00772460" w:rsidP="00EE4C4A">
      <w:pPr>
        <w:pStyle w:val="Title"/>
        <w:rPr>
          <w:rFonts w:asciiTheme="minorHAnsi" w:hAnsiTheme="minorHAnsi" w:cstheme="minorHAnsi"/>
          <w:szCs w:val="24"/>
          <w:lang w:val="hr-HR"/>
        </w:rPr>
      </w:pPr>
      <w:r w:rsidRPr="00772460">
        <w:rPr>
          <w:rFonts w:cs="Arial"/>
          <w:i/>
          <w:iCs/>
          <w:color w:val="500050"/>
          <w:shd w:val="clear" w:color="auto" w:fill="FFFFFF"/>
          <w:lang w:val="hr-HR"/>
        </w:rPr>
        <w:t xml:space="preserve"> </w:t>
      </w:r>
      <w:r>
        <w:rPr>
          <w:rFonts w:cs="Arial"/>
          <w:i/>
          <w:iCs/>
          <w:color w:val="500050"/>
          <w:shd w:val="clear" w:color="auto" w:fill="FFFFFF"/>
          <w:lang w:val="hr-HR"/>
        </w:rPr>
        <w:t>„Uz Nescafé savršenu kafu popiješ i super poklone dobiješ!"</w:t>
      </w:r>
    </w:p>
    <w:p w14:paraId="2AB494C4" w14:textId="77777777" w:rsidR="00EE4C4A" w:rsidRPr="002E69D9" w:rsidRDefault="00EE4C4A" w:rsidP="002E69D9">
      <w:pPr>
        <w:pStyle w:val="Title"/>
        <w:jc w:val="right"/>
        <w:rPr>
          <w:rFonts w:asciiTheme="minorHAnsi" w:hAnsiTheme="minorHAnsi" w:cstheme="minorHAnsi"/>
          <w:bCs/>
          <w:color w:val="000000"/>
          <w:szCs w:val="24"/>
          <w:u w:val="single"/>
          <w:lang w:val="hr-HR"/>
        </w:rPr>
      </w:pPr>
    </w:p>
    <w:p w14:paraId="6CBBEB35" w14:textId="77777777" w:rsidR="003C1E22" w:rsidRPr="00483AF7" w:rsidRDefault="003C1E22" w:rsidP="003C1E22">
      <w:pPr>
        <w:pStyle w:val="Heading1"/>
        <w:spacing w:before="0" w:after="0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003B3F74" w14:textId="77777777" w:rsidR="003C1E22" w:rsidRPr="000E5910" w:rsidRDefault="003C1E22" w:rsidP="003C1E22">
      <w:pPr>
        <w:pStyle w:val="Heading1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0E5910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Organizator</w:t>
      </w:r>
    </w:p>
    <w:p w14:paraId="785A542A" w14:textId="77777777" w:rsidR="00C23CF1" w:rsidRDefault="00C23CF1" w:rsidP="003C1E22">
      <w:pPr>
        <w:jc w:val="both"/>
        <w:rPr>
          <w:rFonts w:asciiTheme="minorHAnsi" w:hAnsiTheme="minorHAnsi" w:cstheme="minorHAnsi"/>
          <w:szCs w:val="24"/>
          <w:lang w:val="hr-BA"/>
        </w:rPr>
      </w:pPr>
    </w:p>
    <w:p w14:paraId="30FD18F8" w14:textId="51A052D5" w:rsidR="00772460" w:rsidRDefault="00772460" w:rsidP="00772460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9F1F81">
        <w:rPr>
          <w:rFonts w:asciiTheme="minorHAnsi" w:hAnsiTheme="minorHAnsi" w:cstheme="minorHAnsi"/>
          <w:szCs w:val="24"/>
          <w:lang w:val="hr-BA"/>
        </w:rPr>
        <w:t xml:space="preserve">Na osnovu zakona o igrama na sreću </w:t>
      </w:r>
      <w:r>
        <w:rPr>
          <w:rFonts w:asciiTheme="minorHAnsi" w:hAnsiTheme="minorHAnsi" w:cstheme="minorHAnsi"/>
          <w:szCs w:val="24"/>
          <w:lang w:val="hr-BA"/>
        </w:rPr>
        <w:t>(</w:t>
      </w:r>
      <w:r w:rsidRPr="009F1F81">
        <w:rPr>
          <w:rFonts w:asciiTheme="minorHAnsi" w:hAnsiTheme="minorHAnsi" w:cstheme="minorHAnsi"/>
          <w:szCs w:val="24"/>
          <w:lang w:val="hr-BA"/>
        </w:rPr>
        <w:t>Službene novine Federacije BiH broj: 48/15 i 60/15 )</w:t>
      </w:r>
      <w:r w:rsidR="00DE06F3">
        <w:rPr>
          <w:rFonts w:asciiTheme="minorHAnsi" w:hAnsiTheme="minorHAnsi" w:cstheme="minorHAnsi"/>
          <w:szCs w:val="24"/>
          <w:lang w:val="hr-BA"/>
        </w:rPr>
        <w:t xml:space="preserve"> </w:t>
      </w:r>
      <w:r>
        <w:rPr>
          <w:rFonts w:asciiTheme="minorHAnsi" w:hAnsiTheme="minorHAnsi" w:cstheme="minorHAnsi"/>
          <w:szCs w:val="24"/>
          <w:lang w:val="hr-BA"/>
        </w:rPr>
        <w:t>Toolbox d.o.o. sa sjedištem u Sarajevu</w:t>
      </w:r>
      <w:r w:rsidRPr="00483AF7">
        <w:rPr>
          <w:rFonts w:asciiTheme="minorHAnsi" w:hAnsiTheme="minorHAnsi" w:cstheme="minorHAnsi"/>
          <w:szCs w:val="24"/>
          <w:lang w:val="hr-BA"/>
        </w:rPr>
        <w:t xml:space="preserve">, </w:t>
      </w:r>
      <w:r w:rsidRPr="00153292">
        <w:rPr>
          <w:rFonts w:ascii="Calibri" w:hAnsi="Calibri" w:cs="Calibri"/>
          <w:color w:val="000000" w:themeColor="text1"/>
          <w:lang w:val="hr-HR"/>
        </w:rPr>
        <w:t>Hakije Kulenovića bb,</w:t>
      </w:r>
      <w:r>
        <w:rPr>
          <w:rFonts w:ascii="Calibri" w:hAnsi="Calibri" w:cs="Calibri"/>
          <w:color w:val="000000" w:themeColor="text1"/>
          <w:lang w:val="hr-HR"/>
        </w:rPr>
        <w:t xml:space="preserve"> JIB 4</w:t>
      </w:r>
      <w:r w:rsidRPr="00153292">
        <w:rPr>
          <w:rFonts w:ascii="Calibri" w:hAnsi="Calibri" w:cs="Calibri"/>
          <w:color w:val="000000" w:themeColor="text1"/>
          <w:lang w:val="hr-HR"/>
        </w:rPr>
        <w:t xml:space="preserve">201859700004 kojeg zastupa Dragan Janjetović </w:t>
      </w:r>
      <w:r w:rsidRPr="00483AF7">
        <w:rPr>
          <w:rFonts w:asciiTheme="minorHAnsi" w:hAnsiTheme="minorHAnsi" w:cstheme="minorHAnsi"/>
          <w:szCs w:val="24"/>
          <w:lang w:val="hr-BA" w:eastAsia="hr-HR"/>
        </w:rPr>
        <w:t>(dalje u tekstu: Organizator)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je organizator nagradne igre pod nazivom</w:t>
      </w:r>
      <w:r w:rsidRPr="002909A1"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:  </w:t>
      </w:r>
      <w:r w:rsidRPr="002909A1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„</w:t>
      </w:r>
      <w:r w:rsidR="002909A1" w:rsidRPr="002909A1">
        <w:rPr>
          <w:rFonts w:asciiTheme="minorHAnsi" w:hAnsiTheme="minorHAnsi" w:cstheme="minorHAnsi"/>
          <w:b/>
          <w:i/>
          <w:iCs/>
          <w:color w:val="000000" w:themeColor="text1"/>
          <w:shd w:val="clear" w:color="auto" w:fill="FFFFFF"/>
          <w:lang w:val="hr-HR"/>
        </w:rPr>
        <w:t>Uz Nescafé savršenu kafu popiješ i super poklone dobiješ</w:t>
      </w:r>
      <w:r w:rsidRPr="002909A1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!“</w:t>
      </w:r>
      <w:r w:rsidRPr="00483AF7">
        <w:rPr>
          <w:rFonts w:asciiTheme="minorHAnsi" w:hAnsiTheme="minorHAnsi" w:cstheme="minorHAnsi"/>
          <w:szCs w:val="24"/>
          <w:lang w:val="hr-BA"/>
        </w:rPr>
        <w:t xml:space="preserve"> u ime klijenta </w:t>
      </w:r>
      <w:r w:rsidRPr="00A202AE">
        <w:rPr>
          <w:rFonts w:asciiTheme="minorHAnsi" w:hAnsiTheme="minorHAnsi" w:cstheme="minorHAnsi"/>
          <w:szCs w:val="24"/>
          <w:lang w:val="hr-BA"/>
        </w:rPr>
        <w:t xml:space="preserve">Mci d.o.o. Varaždinska 5, 88220 Široki Brijeg, </w:t>
      </w:r>
      <w:r>
        <w:rPr>
          <w:rFonts w:asciiTheme="minorHAnsi" w:hAnsiTheme="minorHAnsi" w:cstheme="minorHAnsi"/>
          <w:szCs w:val="24"/>
          <w:lang w:val="hr-BA"/>
        </w:rPr>
        <w:t xml:space="preserve">Bosna i Hercegovina </w:t>
      </w:r>
      <w:r w:rsidRPr="00A202AE">
        <w:rPr>
          <w:rFonts w:asciiTheme="minorHAnsi" w:hAnsiTheme="minorHAnsi" w:cstheme="minorHAnsi"/>
          <w:szCs w:val="24"/>
          <w:lang w:val="hr-BA"/>
        </w:rPr>
        <w:t>PDV broj 272131970000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(dalje: Klijent). Nagradna igra se prir</w:t>
      </w:r>
      <w:r>
        <w:rPr>
          <w:rFonts w:asciiTheme="minorHAnsi" w:hAnsiTheme="minorHAnsi" w:cstheme="minorHAnsi"/>
          <w:szCs w:val="24"/>
          <w:lang w:val="hr-HR"/>
        </w:rPr>
        <w:t xml:space="preserve">eđuje sa ciljem promocije </w:t>
      </w:r>
      <w:r w:rsidRPr="00491403">
        <w:rPr>
          <w:rFonts w:asciiTheme="minorHAnsi" w:hAnsiTheme="minorHAnsi" w:cstheme="minorHAnsi"/>
          <w:szCs w:val="24"/>
          <w:lang w:val="hr-HR"/>
        </w:rPr>
        <w:t>Nescafé</w:t>
      </w:r>
      <w:r>
        <w:rPr>
          <w:rFonts w:asciiTheme="minorHAnsi" w:hAnsiTheme="minorHAnsi" w:cstheme="minorHAnsi"/>
          <w:szCs w:val="24"/>
          <w:lang w:val="hr-HR"/>
        </w:rPr>
        <w:t xml:space="preserve"> robne marke</w:t>
      </w:r>
      <w:r w:rsidRPr="00483AF7">
        <w:rPr>
          <w:rFonts w:asciiTheme="minorHAnsi" w:hAnsiTheme="minorHAnsi" w:cstheme="minorHAnsi"/>
          <w:szCs w:val="24"/>
          <w:lang w:val="hr-HR"/>
        </w:rPr>
        <w:t>, a ograni</w:t>
      </w:r>
      <w:r>
        <w:rPr>
          <w:rFonts w:asciiTheme="minorHAnsi" w:hAnsiTheme="minorHAnsi" w:cstheme="minorHAnsi"/>
          <w:szCs w:val="24"/>
          <w:lang w:val="hr-HR"/>
        </w:rPr>
        <w:t>čen</w:t>
      </w:r>
      <w:r w:rsidR="00DE06F3">
        <w:rPr>
          <w:rFonts w:asciiTheme="minorHAnsi" w:hAnsiTheme="minorHAnsi" w:cstheme="minorHAnsi"/>
          <w:szCs w:val="24"/>
          <w:lang w:val="hr-HR"/>
        </w:rPr>
        <w:t>a je na trgovački lanac Fortuna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(dalje: Partner).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7209BE73" w14:textId="402D9D6C" w:rsidR="00A81FDD" w:rsidRPr="00772460" w:rsidRDefault="00A81FDD" w:rsidP="00772460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0DF5263F" w14:textId="77777777" w:rsidR="003C1E22" w:rsidRPr="000E5910" w:rsidRDefault="003C1E22" w:rsidP="00CE328B">
      <w:pPr>
        <w:pStyle w:val="Heading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0E5910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Trajanje</w:t>
      </w:r>
    </w:p>
    <w:p w14:paraId="10C8FFA1" w14:textId="5D00BD6F" w:rsidR="003C1E22" w:rsidRDefault="003C1E22" w:rsidP="00CE328B">
      <w:pPr>
        <w:pStyle w:val="BodyText"/>
        <w:spacing w:before="240"/>
        <w:rPr>
          <w:rFonts w:asciiTheme="minorHAnsi" w:hAnsiTheme="minorHAnsi" w:cstheme="minorHAnsi"/>
          <w:spacing w:val="-3"/>
          <w:sz w:val="24"/>
          <w:szCs w:val="24"/>
          <w:lang w:val="hr-HR"/>
        </w:rPr>
      </w:pPr>
      <w:r w:rsidRPr="00483AF7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Nagradna igra započinje </w:t>
      </w:r>
      <w:r w:rsidR="00772460">
        <w:rPr>
          <w:rFonts w:asciiTheme="minorHAnsi" w:hAnsiTheme="minorHAnsi" w:cstheme="minorHAnsi"/>
          <w:spacing w:val="-3"/>
          <w:sz w:val="24"/>
          <w:szCs w:val="24"/>
          <w:lang w:val="hr-HR"/>
        </w:rPr>
        <w:t>03.01</w:t>
      </w:r>
      <w:r w:rsidR="00310136">
        <w:rPr>
          <w:rFonts w:asciiTheme="minorHAnsi" w:hAnsiTheme="minorHAnsi" w:cstheme="minorHAnsi"/>
          <w:spacing w:val="-3"/>
          <w:sz w:val="24"/>
          <w:szCs w:val="24"/>
          <w:lang w:val="hr-HR"/>
        </w:rPr>
        <w:t>.2024</w:t>
      </w:r>
      <w:r w:rsid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. </w:t>
      </w:r>
      <w:r w:rsidRPr="00483AF7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godine i traje </w:t>
      </w:r>
      <w:r w:rsidRPr="006E15FA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do </w:t>
      </w:r>
      <w:r w:rsidR="00772460">
        <w:rPr>
          <w:rFonts w:asciiTheme="minorHAnsi" w:hAnsiTheme="minorHAnsi" w:cstheme="minorHAnsi"/>
          <w:spacing w:val="-3"/>
          <w:sz w:val="24"/>
          <w:szCs w:val="24"/>
          <w:lang w:val="hr-HR"/>
        </w:rPr>
        <w:t>10.02.2024</w:t>
      </w:r>
      <w:r w:rsid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. </w:t>
      </w:r>
      <w:r w:rsidRPr="00483AF7">
        <w:rPr>
          <w:rFonts w:asciiTheme="minorHAnsi" w:hAnsiTheme="minorHAnsi" w:cstheme="minorHAnsi"/>
          <w:spacing w:val="-3"/>
          <w:sz w:val="24"/>
          <w:szCs w:val="24"/>
          <w:lang w:val="hr-HR"/>
        </w:rPr>
        <w:t>godine (uključi</w:t>
      </w:r>
      <w:r w:rsidR="00EB4999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vo), a odnosi se </w:t>
      </w:r>
      <w:r w:rsidR="00EB4999" w:rsidRP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>na sve prodav</w:t>
      </w:r>
      <w:r w:rsidR="00FF459F" w:rsidRP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nice trgovačkog lanca </w:t>
      </w:r>
      <w:r w:rsidR="00772460">
        <w:rPr>
          <w:rFonts w:asciiTheme="minorHAnsi" w:hAnsiTheme="minorHAnsi" w:cstheme="minorHAnsi"/>
          <w:spacing w:val="-3"/>
          <w:sz w:val="24"/>
          <w:szCs w:val="24"/>
          <w:lang w:val="hr-HR"/>
        </w:rPr>
        <w:t>Fortuna</w:t>
      </w:r>
      <w:r w:rsidR="00A81FDD">
        <w:rPr>
          <w:rFonts w:asciiTheme="minorHAnsi" w:hAnsiTheme="minorHAnsi" w:cstheme="minorHAnsi"/>
          <w:spacing w:val="-3"/>
          <w:sz w:val="24"/>
          <w:szCs w:val="24"/>
          <w:lang w:val="hr-HR"/>
        </w:rPr>
        <w:t xml:space="preserve"> n</w:t>
      </w:r>
      <w:r w:rsidRPr="00483AF7">
        <w:rPr>
          <w:rFonts w:asciiTheme="minorHAnsi" w:hAnsiTheme="minorHAnsi" w:cstheme="minorHAnsi"/>
          <w:spacing w:val="-3"/>
          <w:sz w:val="24"/>
          <w:szCs w:val="24"/>
          <w:lang w:val="hr-HR"/>
        </w:rPr>
        <w:t>a području Federacije Bosne i Hercegovine.</w:t>
      </w:r>
    </w:p>
    <w:p w14:paraId="00703307" w14:textId="77777777" w:rsidR="00B86088" w:rsidRPr="00483AF7" w:rsidRDefault="00B86088" w:rsidP="00CE328B">
      <w:pPr>
        <w:pStyle w:val="BodyText"/>
        <w:spacing w:before="240"/>
        <w:rPr>
          <w:rFonts w:asciiTheme="minorHAnsi" w:hAnsiTheme="minorHAnsi" w:cstheme="minorHAnsi"/>
          <w:spacing w:val="-3"/>
          <w:sz w:val="24"/>
          <w:szCs w:val="24"/>
          <w:lang w:val="hr-HR"/>
        </w:rPr>
      </w:pPr>
    </w:p>
    <w:p w14:paraId="419BB78A" w14:textId="13F90938" w:rsidR="003C1E22" w:rsidRPr="000E5910" w:rsidRDefault="003C1E22" w:rsidP="003C1E22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3E3C6B">
        <w:rPr>
          <w:rFonts w:asciiTheme="minorHAnsi" w:hAnsiTheme="minorHAnsi" w:cstheme="minorHAnsi"/>
          <w:b/>
          <w:szCs w:val="24"/>
          <w:lang w:val="hr-HR"/>
        </w:rPr>
        <w:t>3</w:t>
      </w:r>
      <w:r w:rsidR="003E3C6B" w:rsidRPr="003E3C6B">
        <w:rPr>
          <w:rFonts w:asciiTheme="minorHAnsi" w:hAnsiTheme="minorHAnsi" w:cstheme="minorHAnsi"/>
          <w:b/>
          <w:szCs w:val="24"/>
          <w:lang w:val="hr-HR"/>
        </w:rPr>
        <w:t>.</w:t>
      </w:r>
      <w:r w:rsidRPr="003E3C6B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="003E3C6B" w:rsidRPr="003E3C6B">
        <w:rPr>
          <w:rFonts w:asciiTheme="minorHAnsi" w:hAnsiTheme="minorHAnsi" w:cstheme="minorHAnsi"/>
          <w:b/>
          <w:szCs w:val="24"/>
          <w:lang w:val="hr-HR"/>
        </w:rPr>
        <w:t xml:space="preserve">Proizvodi </w:t>
      </w:r>
      <w:r w:rsidR="003E3C6B"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 xml:space="preserve">koji učestvuju u nagradnoj igri </w:t>
      </w:r>
    </w:p>
    <w:p w14:paraId="25392166" w14:textId="77777777" w:rsidR="00C23CF1" w:rsidRDefault="00C23CF1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28E162B1" w14:textId="7080DE9A" w:rsidR="00A81FDD" w:rsidRPr="00DD763E" w:rsidRDefault="00DD763E" w:rsidP="00772460">
      <w:pPr>
        <w:shd w:val="clear" w:color="auto" w:fill="FFFFFF" w:themeFill="background1"/>
        <w:jc w:val="both"/>
        <w:rPr>
          <w:rFonts w:asciiTheme="minorHAnsi" w:hAnsiTheme="minorHAnsi" w:cstheme="minorHAnsi"/>
          <w:b/>
          <w:color w:val="FF0000"/>
          <w:szCs w:val="24"/>
          <w:lang w:val="hr-HR"/>
        </w:rPr>
      </w:pPr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U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nagradnoj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igri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mogu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učestvovati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svi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proizvodi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Nescafé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tržišne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marke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: Nescafé, Nescafé 3U1, Nescafé Dolce Gusto, Nescafé Classic, Nescafé Gold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i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Nescafé </w:t>
      </w:r>
      <w:proofErr w:type="spell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Redy</w:t>
      </w:r>
      <w:proofErr w:type="spell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gramStart"/>
      <w:r w:rsidRPr="00DD763E">
        <w:rPr>
          <w:rFonts w:asciiTheme="minorHAnsi" w:hAnsiTheme="minorHAnsi" w:cstheme="minorHAnsi"/>
          <w:color w:val="000000"/>
          <w:shd w:val="clear" w:color="auto" w:fill="FFFFFF"/>
        </w:rPr>
        <w:t>To</w:t>
      </w:r>
      <w:proofErr w:type="gramEnd"/>
      <w:r w:rsidRPr="00DD763E">
        <w:rPr>
          <w:rFonts w:asciiTheme="minorHAnsi" w:hAnsiTheme="minorHAnsi" w:cstheme="minorHAnsi"/>
          <w:color w:val="000000"/>
          <w:shd w:val="clear" w:color="auto" w:fill="FFFFFF"/>
        </w:rPr>
        <w:t xml:space="preserve"> Drink.</w:t>
      </w:r>
    </w:p>
    <w:p w14:paraId="753A7FEF" w14:textId="77777777" w:rsidR="003C1E22" w:rsidRPr="00772460" w:rsidRDefault="003C1E22" w:rsidP="00772460">
      <w:pPr>
        <w:shd w:val="clear" w:color="auto" w:fill="FFFFFF" w:themeFill="background1"/>
        <w:jc w:val="both"/>
        <w:rPr>
          <w:rFonts w:asciiTheme="minorHAnsi" w:hAnsiTheme="minorHAnsi" w:cstheme="minorHAnsi"/>
          <w:color w:val="FF0000"/>
          <w:szCs w:val="24"/>
          <w:lang w:val="hr-HR"/>
        </w:rPr>
      </w:pPr>
    </w:p>
    <w:p w14:paraId="604AE38A" w14:textId="498139E3" w:rsidR="003C1E22" w:rsidRPr="000E5910" w:rsidRDefault="003C1E22" w:rsidP="003C1E22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EB4999">
        <w:rPr>
          <w:rFonts w:asciiTheme="minorHAnsi" w:hAnsiTheme="minorHAnsi" w:cstheme="minorHAnsi"/>
          <w:b/>
          <w:color w:val="000000"/>
          <w:szCs w:val="24"/>
          <w:lang w:val="hr-HR"/>
        </w:rPr>
        <w:t xml:space="preserve">4. </w:t>
      </w:r>
      <w:r w:rsidR="003E3C6B"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Pravo na učešće</w:t>
      </w:r>
    </w:p>
    <w:p w14:paraId="34081EBE" w14:textId="77777777" w:rsidR="003C1E22" w:rsidRPr="00646042" w:rsidRDefault="003C1E22" w:rsidP="003C1E22">
      <w:pPr>
        <w:jc w:val="both"/>
        <w:rPr>
          <w:rFonts w:asciiTheme="minorHAnsi" w:hAnsiTheme="minorHAnsi" w:cstheme="minorHAnsi"/>
          <w:b/>
          <w:color w:val="FF0000"/>
          <w:szCs w:val="24"/>
          <w:lang w:val="hr-HR"/>
        </w:rPr>
      </w:pPr>
    </w:p>
    <w:p w14:paraId="6A1F1245" w14:textId="27D2CDD9" w:rsidR="00A81FDD" w:rsidRPr="00483AF7" w:rsidRDefault="00A81FDD" w:rsidP="00A81FDD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EE50F1">
        <w:rPr>
          <w:rFonts w:asciiTheme="minorHAnsi" w:hAnsiTheme="minorHAnsi" w:cstheme="minorHAnsi"/>
          <w:szCs w:val="24"/>
          <w:lang w:val="hr-HR"/>
        </w:rPr>
        <w:t>Pravo na</w:t>
      </w:r>
      <w:r w:rsidR="00B3534C">
        <w:rPr>
          <w:rFonts w:asciiTheme="minorHAnsi" w:hAnsiTheme="minorHAnsi" w:cstheme="minorHAnsi"/>
          <w:szCs w:val="24"/>
          <w:lang w:val="hr-HR"/>
        </w:rPr>
        <w:t xml:space="preserve"> učešće</w:t>
      </w:r>
      <w:r>
        <w:rPr>
          <w:rFonts w:asciiTheme="minorHAnsi" w:hAnsiTheme="minorHAnsi" w:cstheme="minorHAnsi"/>
          <w:szCs w:val="24"/>
          <w:lang w:val="hr-HR"/>
        </w:rPr>
        <w:t xml:space="preserve"> u nagradnoj igri imaju sva fizička lica</w:t>
      </w:r>
      <w:r w:rsidRPr="00EE50F1">
        <w:rPr>
          <w:rFonts w:asciiTheme="minorHAnsi" w:hAnsiTheme="minorHAnsi" w:cstheme="minorHAnsi"/>
          <w:szCs w:val="24"/>
          <w:lang w:val="hr-HR"/>
        </w:rPr>
        <w:t xml:space="preserve"> preko 18 godina starosti koje </w:t>
      </w:r>
      <w:r>
        <w:rPr>
          <w:rFonts w:asciiTheme="minorHAnsi" w:hAnsiTheme="minorHAnsi" w:cstheme="minorHAnsi"/>
          <w:szCs w:val="24"/>
          <w:lang w:val="hr-HR"/>
        </w:rPr>
        <w:t xml:space="preserve">imaju prebivalište na teritoriji Federacije Bosne i Hercegovine </w:t>
      </w:r>
      <w:r w:rsidRPr="00EE50F1">
        <w:rPr>
          <w:rFonts w:asciiTheme="minorHAnsi" w:hAnsiTheme="minorHAnsi" w:cstheme="minorHAnsi"/>
          <w:szCs w:val="24"/>
          <w:lang w:val="hr-HR"/>
        </w:rPr>
        <w:t>(u daljem tekstu Učesnici).</w:t>
      </w:r>
      <w:r w:rsidRPr="00EE50F1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483AF7">
        <w:rPr>
          <w:rFonts w:asciiTheme="minorHAnsi" w:hAnsiTheme="minorHAnsi" w:cstheme="minorHAnsi"/>
          <w:b/>
          <w:szCs w:val="24"/>
          <w:lang w:val="hr-HR"/>
        </w:rPr>
        <w:t xml:space="preserve"> 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Pravo na učešće nemaju osobe koje su uključene u organizaciju nagradne igre, a </w:t>
      </w:r>
      <w:r>
        <w:rPr>
          <w:rFonts w:asciiTheme="minorHAnsi" w:hAnsiTheme="minorHAnsi" w:cstheme="minorHAnsi"/>
          <w:szCs w:val="24"/>
          <w:lang w:val="hr-HR"/>
        </w:rPr>
        <w:t>posebno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osobe zaposlene kod Organizatora ili  Klijenta ili Partnera, kao i članovi njihove uže porodice. </w:t>
      </w:r>
      <w:r>
        <w:rPr>
          <w:rFonts w:asciiTheme="minorHAnsi" w:hAnsiTheme="minorHAnsi" w:cstheme="minorHAnsi"/>
          <w:szCs w:val="24"/>
          <w:lang w:val="hr-HR"/>
        </w:rPr>
        <w:t>Za sudjelovanje maloljetnika sa</w:t>
      </w:r>
      <w:r w:rsidRPr="00153292">
        <w:rPr>
          <w:rFonts w:asciiTheme="minorHAnsi" w:hAnsiTheme="minorHAnsi" w:cstheme="minorHAnsi"/>
          <w:szCs w:val="24"/>
          <w:lang w:val="hr-HR"/>
        </w:rPr>
        <w:t>glasnost mora dati roditelj ili osoba koja je u skladu sa zakonom ovlaštena o njoj se starati i zastupati je. Maloljetnik može biti dobitnik nagrade i primiti osvojenu nagradu p</w:t>
      </w:r>
      <w:r>
        <w:rPr>
          <w:rFonts w:asciiTheme="minorHAnsi" w:hAnsiTheme="minorHAnsi" w:cstheme="minorHAnsi"/>
          <w:szCs w:val="24"/>
          <w:lang w:val="hr-HR"/>
        </w:rPr>
        <w:t>rema zakonom propisanim uslovima</w:t>
      </w:r>
      <w:r w:rsidR="00B3534C">
        <w:rPr>
          <w:rFonts w:asciiTheme="minorHAnsi" w:hAnsiTheme="minorHAnsi" w:cstheme="minorHAnsi"/>
          <w:szCs w:val="24"/>
          <w:lang w:val="hr-HR"/>
        </w:rPr>
        <w:t>, odnosno ukoliko je staratelj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 maloljetnika prihvatio nagradu, time je izrazio svoju </w:t>
      </w:r>
      <w:r>
        <w:rPr>
          <w:rFonts w:asciiTheme="minorHAnsi" w:hAnsiTheme="minorHAnsi" w:cstheme="minorHAnsi"/>
          <w:szCs w:val="24"/>
          <w:lang w:val="hr-HR"/>
        </w:rPr>
        <w:t>sa</w:t>
      </w:r>
      <w:r w:rsidRPr="00153292">
        <w:rPr>
          <w:rFonts w:asciiTheme="minorHAnsi" w:hAnsiTheme="minorHAnsi" w:cstheme="minorHAnsi"/>
          <w:szCs w:val="24"/>
          <w:lang w:val="hr-HR"/>
        </w:rPr>
        <w:t>glasnost s Pravilima</w:t>
      </w:r>
      <w:r>
        <w:rPr>
          <w:rFonts w:asciiTheme="minorHAnsi" w:hAnsiTheme="minorHAnsi" w:cstheme="minorHAnsi"/>
          <w:szCs w:val="24"/>
          <w:lang w:val="hr-HR"/>
        </w:rPr>
        <w:t>,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 te nagradu u ime maloljetnika i preuzima.</w:t>
      </w:r>
    </w:p>
    <w:p w14:paraId="3690314C" w14:textId="0FD60FDA" w:rsidR="008A4F3F" w:rsidRPr="00370CF0" w:rsidRDefault="008A4F3F" w:rsidP="00370CF0">
      <w:pPr>
        <w:jc w:val="both"/>
        <w:rPr>
          <w:rFonts w:asciiTheme="minorHAnsi" w:hAnsiTheme="minorHAnsi" w:cstheme="minorHAnsi"/>
          <w:b/>
          <w:color w:val="000000"/>
          <w:szCs w:val="24"/>
          <w:lang w:val="hr-HR"/>
        </w:rPr>
      </w:pPr>
    </w:p>
    <w:p w14:paraId="54BFF505" w14:textId="77777777" w:rsidR="003C1E22" w:rsidRPr="00483AF7" w:rsidRDefault="003C1E22" w:rsidP="003C1E22">
      <w:pPr>
        <w:rPr>
          <w:rFonts w:asciiTheme="minorHAnsi" w:hAnsiTheme="minorHAnsi" w:cstheme="minorHAnsi"/>
          <w:b/>
          <w:color w:val="000000"/>
          <w:szCs w:val="24"/>
          <w:lang w:val="hr-HR"/>
        </w:rPr>
      </w:pPr>
    </w:p>
    <w:p w14:paraId="6327946F" w14:textId="77777777" w:rsidR="003C1E22" w:rsidRPr="000E5910" w:rsidRDefault="003C1E22" w:rsidP="003C1E22">
      <w:pPr>
        <w:numPr>
          <w:ilvl w:val="0"/>
          <w:numId w:val="2"/>
        </w:numPr>
        <w:tabs>
          <w:tab w:val="num" w:pos="180"/>
        </w:tabs>
        <w:ind w:left="360"/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Učestvovanje</w:t>
      </w:r>
    </w:p>
    <w:p w14:paraId="00765B71" w14:textId="77777777" w:rsidR="003C1E22" w:rsidRPr="00483AF7" w:rsidRDefault="003C1E22" w:rsidP="003C1E22">
      <w:pPr>
        <w:jc w:val="both"/>
        <w:rPr>
          <w:rFonts w:asciiTheme="minorHAnsi" w:hAnsiTheme="minorHAnsi" w:cstheme="minorHAnsi"/>
          <w:b/>
          <w:color w:val="000000"/>
          <w:szCs w:val="24"/>
          <w:lang w:val="hr-HR"/>
        </w:rPr>
      </w:pPr>
    </w:p>
    <w:p w14:paraId="579EADDB" w14:textId="523CE881" w:rsidR="003C1E22" w:rsidRPr="00483AF7" w:rsidRDefault="00D77494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Za učestvovanje u ovoj nagradnoj igri je potrebno kupiti jedan</w:t>
      </w:r>
      <w:r w:rsidR="00370CF0">
        <w:rPr>
          <w:rFonts w:asciiTheme="minorHAnsi" w:hAnsiTheme="minorHAnsi" w:cstheme="minorHAnsi"/>
          <w:szCs w:val="24"/>
          <w:lang w:val="hr-HR"/>
        </w:rPr>
        <w:t xml:space="preserve"> ili više proizvoda </w:t>
      </w:r>
      <w:r w:rsidR="00865A6E">
        <w:rPr>
          <w:rFonts w:asciiTheme="minorHAnsi" w:hAnsiTheme="minorHAnsi" w:cstheme="minorHAnsi"/>
          <w:szCs w:val="24"/>
          <w:lang w:val="hr-HR"/>
        </w:rPr>
        <w:t>navedenih</w:t>
      </w:r>
      <w:r w:rsidR="00865A6E" w:rsidRPr="00865A6E">
        <w:rPr>
          <w:lang w:val="hr-HR"/>
        </w:rPr>
        <w:t xml:space="preserve"> </w:t>
      </w:r>
      <w:r w:rsidR="00865A6E" w:rsidRPr="00865A6E">
        <w:rPr>
          <w:rFonts w:asciiTheme="minorHAnsi" w:hAnsiTheme="minorHAnsi" w:cstheme="minorHAnsi"/>
          <w:szCs w:val="24"/>
          <w:lang w:val="hr-HR"/>
        </w:rPr>
        <w:t>Nestlé</w:t>
      </w:r>
      <w:r w:rsidR="00370CF0" w:rsidRPr="00370CF0">
        <w:rPr>
          <w:rFonts w:asciiTheme="minorHAnsi" w:hAnsiTheme="minorHAnsi" w:cstheme="minorHAnsi"/>
          <w:szCs w:val="24"/>
          <w:lang w:val="hr-HR"/>
        </w:rPr>
        <w:t xml:space="preserve"> tržišnih marki u ukupnoj</w:t>
      </w:r>
      <w:r w:rsidR="00887898">
        <w:rPr>
          <w:rFonts w:asciiTheme="minorHAnsi" w:hAnsiTheme="minorHAnsi" w:cstheme="minorHAnsi"/>
          <w:szCs w:val="24"/>
          <w:lang w:val="hr-HR"/>
        </w:rPr>
        <w:t xml:space="preserve"> vrijednosti od minimalno 5</w:t>
      </w:r>
      <w:r w:rsidR="00370CF0">
        <w:rPr>
          <w:rFonts w:asciiTheme="minorHAnsi" w:hAnsiTheme="minorHAnsi" w:cstheme="minorHAnsi"/>
          <w:szCs w:val="24"/>
          <w:lang w:val="hr-HR"/>
        </w:rPr>
        <w:t xml:space="preserve">,00 KM 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u </w:t>
      </w:r>
      <w:r w:rsidR="00491403">
        <w:rPr>
          <w:rFonts w:asciiTheme="minorHAnsi" w:hAnsiTheme="minorHAnsi" w:cstheme="minorHAnsi"/>
          <w:szCs w:val="24"/>
          <w:lang w:val="hr-HR"/>
        </w:rPr>
        <w:t>prodajn</w:t>
      </w:r>
      <w:r w:rsidR="00865A6E">
        <w:rPr>
          <w:rFonts w:asciiTheme="minorHAnsi" w:hAnsiTheme="minorHAnsi" w:cstheme="minorHAnsi"/>
          <w:szCs w:val="24"/>
          <w:lang w:val="hr-HR"/>
        </w:rPr>
        <w:t xml:space="preserve">im objektima </w:t>
      </w:r>
      <w:r w:rsidRPr="0001702E">
        <w:rPr>
          <w:rFonts w:asciiTheme="minorHAnsi" w:hAnsiTheme="minorHAnsi" w:cstheme="minorHAnsi"/>
          <w:szCs w:val="24"/>
          <w:lang w:val="hr-HR"/>
        </w:rPr>
        <w:t>Partnera</w:t>
      </w:r>
      <w:r w:rsidR="00370CF0">
        <w:rPr>
          <w:rFonts w:asciiTheme="minorHAnsi" w:hAnsiTheme="minorHAnsi" w:cstheme="minorHAnsi"/>
          <w:szCs w:val="24"/>
          <w:lang w:val="hr-HR"/>
        </w:rPr>
        <w:t xml:space="preserve"> </w:t>
      </w:r>
      <w:r w:rsidR="00491403">
        <w:rPr>
          <w:rFonts w:asciiTheme="minorHAnsi" w:hAnsiTheme="minorHAnsi" w:cstheme="minorHAnsi"/>
          <w:szCs w:val="24"/>
          <w:lang w:val="hr-HR"/>
        </w:rPr>
        <w:t>na teritoriji Federacije Bosne i Hercegovine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 sa evidentiranom kupovinom na </w:t>
      </w:r>
      <w:r w:rsidR="00AF622B" w:rsidRPr="00A13149">
        <w:rPr>
          <w:rFonts w:asciiTheme="minorHAnsi" w:hAnsiTheme="minorHAnsi" w:cstheme="minorHAnsi"/>
          <w:color w:val="000000" w:themeColor="text1"/>
          <w:szCs w:val="24"/>
          <w:lang w:val="hr-HR"/>
        </w:rPr>
        <w:t>jednom</w:t>
      </w:r>
      <w:r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 (istom)</w:t>
      </w:r>
      <w:r w:rsidR="00AF622B" w:rsidRPr="00A13149"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 </w:t>
      </w:r>
      <w:r w:rsidR="003C1E22" w:rsidRPr="00483AF7">
        <w:rPr>
          <w:rFonts w:asciiTheme="minorHAnsi" w:hAnsiTheme="minorHAnsi" w:cstheme="minorHAnsi"/>
          <w:szCs w:val="24"/>
          <w:lang w:val="hr-HR"/>
        </w:rPr>
        <w:t>računu</w:t>
      </w:r>
      <w:r w:rsidR="003C1E22">
        <w:rPr>
          <w:rFonts w:asciiTheme="minorHAnsi" w:hAnsiTheme="minorHAnsi" w:cstheme="minorHAnsi"/>
          <w:szCs w:val="24"/>
          <w:lang w:val="hr-HR"/>
        </w:rPr>
        <w:t xml:space="preserve"> i </w:t>
      </w:r>
      <w:r w:rsidR="00B438D8">
        <w:rPr>
          <w:rFonts w:asciiTheme="minorHAnsi" w:hAnsiTheme="minorHAnsi" w:cstheme="minorHAnsi"/>
          <w:szCs w:val="24"/>
          <w:lang w:val="hr-HR"/>
        </w:rPr>
        <w:t xml:space="preserve">poslati </w:t>
      </w:r>
      <w:r w:rsidR="003C1E22">
        <w:rPr>
          <w:rFonts w:asciiTheme="minorHAnsi" w:hAnsiTheme="minorHAnsi" w:cstheme="minorHAnsi"/>
          <w:szCs w:val="24"/>
          <w:lang w:val="hr-HR"/>
        </w:rPr>
        <w:t>SMS poruk</w:t>
      </w:r>
      <w:r w:rsidR="00B438D8">
        <w:rPr>
          <w:rFonts w:asciiTheme="minorHAnsi" w:hAnsiTheme="minorHAnsi" w:cstheme="minorHAnsi"/>
          <w:szCs w:val="24"/>
          <w:lang w:val="hr-HR"/>
        </w:rPr>
        <w:t>u</w:t>
      </w:r>
      <w:r w:rsidR="003C1E22">
        <w:rPr>
          <w:rFonts w:asciiTheme="minorHAnsi" w:hAnsiTheme="minorHAnsi" w:cstheme="minorHAnsi"/>
          <w:szCs w:val="24"/>
          <w:lang w:val="hr-HR"/>
        </w:rPr>
        <w:t xml:space="preserve"> (koja sadrži lične podatke i broj računa)</w:t>
      </w:r>
      <w:r w:rsidR="00B438D8">
        <w:rPr>
          <w:rFonts w:asciiTheme="minorHAnsi" w:hAnsiTheme="minorHAnsi" w:cstheme="minorHAnsi"/>
          <w:szCs w:val="24"/>
          <w:lang w:val="hr-HR"/>
        </w:rPr>
        <w:t xml:space="preserve">, čime </w:t>
      </w:r>
      <w:r w:rsidR="00B438D8">
        <w:rPr>
          <w:rFonts w:asciiTheme="minorHAnsi" w:hAnsiTheme="minorHAnsi" w:cstheme="minorHAnsi"/>
          <w:szCs w:val="24"/>
          <w:lang w:val="hr-HR"/>
        </w:rPr>
        <w:lastRenderedPageBreak/>
        <w:t>se</w:t>
      </w:r>
      <w:r w:rsidR="003C1E22">
        <w:rPr>
          <w:rFonts w:asciiTheme="minorHAnsi" w:hAnsiTheme="minorHAnsi" w:cstheme="minorHAnsi"/>
          <w:szCs w:val="24"/>
          <w:lang w:val="hr-HR"/>
        </w:rPr>
        <w:t xml:space="preserve"> ostvaruje mogućnost učestvovanja. </w:t>
      </w:r>
      <w:r w:rsidR="004F5A17">
        <w:rPr>
          <w:rFonts w:asciiTheme="minorHAnsi" w:hAnsiTheme="minorHAnsi" w:cstheme="minorHAnsi"/>
          <w:szCs w:val="24"/>
          <w:lang w:val="hr-HR"/>
        </w:rPr>
        <w:t xml:space="preserve">Cijena SMS poruke iznosi </w:t>
      </w:r>
      <w:r w:rsidR="004F5A17" w:rsidRPr="00064E2A">
        <w:rPr>
          <w:rFonts w:asciiTheme="minorHAnsi" w:hAnsiTheme="minorHAnsi" w:cstheme="minorHAnsi"/>
          <w:szCs w:val="24"/>
          <w:lang w:val="hr-HR"/>
        </w:rPr>
        <w:t>0,10 KM</w:t>
      </w:r>
      <w:r w:rsidR="004F5A17">
        <w:rPr>
          <w:rFonts w:asciiTheme="minorHAnsi" w:hAnsiTheme="minorHAnsi" w:cstheme="minorHAnsi"/>
          <w:szCs w:val="24"/>
          <w:lang w:val="hr-HR"/>
        </w:rPr>
        <w:t xml:space="preserve"> + PDV. </w:t>
      </w:r>
      <w:r w:rsidR="003C1E22" w:rsidRPr="00483AF7">
        <w:rPr>
          <w:rFonts w:asciiTheme="minorHAnsi" w:hAnsiTheme="minorHAnsi" w:cstheme="minorHAnsi"/>
          <w:szCs w:val="24"/>
          <w:lang w:val="hr-HR"/>
        </w:rPr>
        <w:t>Svaka osoba može učestvovati sa više računa. Svaki pojedini račun može biti iskorišten odnosno prijavljen za ovu nagradnu igru samo jednom.</w:t>
      </w:r>
      <w:r w:rsidR="005132FE">
        <w:rPr>
          <w:rFonts w:asciiTheme="minorHAnsi" w:hAnsiTheme="minorHAnsi" w:cstheme="minorHAnsi"/>
          <w:szCs w:val="24"/>
          <w:lang w:val="hr-HR"/>
        </w:rPr>
        <w:t xml:space="preserve"> U slučaju da </w:t>
      </w:r>
      <w:r w:rsidR="005B1F46">
        <w:rPr>
          <w:rFonts w:asciiTheme="minorHAnsi" w:hAnsiTheme="minorHAnsi" w:cstheme="minorHAnsi"/>
          <w:szCs w:val="24"/>
          <w:lang w:val="hr-HR"/>
        </w:rPr>
        <w:t>račun s istim brojem bude ponovno poslan od strane iste ili druge osobe (s istog ili drugog broja mobilnog telefona) takva prijava putem SMS-a biti će nevažeća te se neće uzeti u obzir za izvlačenje nagrade.</w:t>
      </w:r>
    </w:p>
    <w:p w14:paraId="7D80800D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45BD61B1" w14:textId="2996FE14" w:rsidR="00A70EB0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214C65">
        <w:rPr>
          <w:rFonts w:asciiTheme="minorHAnsi" w:hAnsiTheme="minorHAnsi" w:cstheme="minorHAnsi"/>
          <w:szCs w:val="24"/>
          <w:lang w:val="hr-HR"/>
        </w:rPr>
        <w:t>Broj računa koji zadovoljava naprijed navedeno, potrebno je poslati putem SMS poruke u idućem formatu</w:t>
      </w:r>
      <w:r w:rsidR="00466364">
        <w:rPr>
          <w:rFonts w:asciiTheme="minorHAnsi" w:hAnsiTheme="minorHAnsi" w:cstheme="minorHAnsi"/>
          <w:szCs w:val="24"/>
          <w:lang w:val="hr-HR"/>
        </w:rPr>
        <w:t xml:space="preserve"> i sa ovim podacima:</w:t>
      </w:r>
      <w:r w:rsidRPr="00214C65">
        <w:rPr>
          <w:rFonts w:asciiTheme="minorHAnsi" w:hAnsiTheme="minorHAnsi" w:cstheme="minorHAnsi"/>
          <w:szCs w:val="24"/>
          <w:lang w:val="hr-HR"/>
        </w:rPr>
        <w:t xml:space="preserve"> </w:t>
      </w:r>
      <w:r w:rsidR="00AC2421">
        <w:rPr>
          <w:rFonts w:ascii="Calibri" w:hAnsi="Calibri"/>
          <w:b/>
          <w:lang w:val="sr-Latn-BA" w:eastAsia="sr-Cyrl-CS"/>
        </w:rPr>
        <w:t>B</w:t>
      </w:r>
      <w:r w:rsidRPr="00214C65">
        <w:rPr>
          <w:rFonts w:ascii="Calibri" w:hAnsi="Calibri"/>
          <w:b/>
          <w:lang w:val="sr-Latn-BA" w:eastAsia="sr-Cyrl-CS"/>
        </w:rPr>
        <w:t>roj fiskalnog računa</w:t>
      </w:r>
      <w:r w:rsidRPr="00214C65">
        <w:rPr>
          <w:rFonts w:ascii="Calibri" w:hAnsi="Calibri"/>
          <w:lang w:val="sr-Latn-BA" w:eastAsia="sr-Cyrl-CS"/>
        </w:rPr>
        <w:t>(razmak)</w:t>
      </w:r>
      <w:r w:rsidRPr="00214C65">
        <w:rPr>
          <w:rFonts w:ascii="Calibri" w:hAnsi="Calibri"/>
          <w:b/>
          <w:lang w:val="sr-Latn-BA" w:eastAsia="sr-Cyrl-CS"/>
        </w:rPr>
        <w:t>ime i prezime</w:t>
      </w:r>
      <w:r w:rsidR="00214C65" w:rsidRPr="00214C65">
        <w:rPr>
          <w:rFonts w:ascii="Calibri" w:hAnsi="Calibri"/>
          <w:lang w:val="sr-Latn-BA" w:eastAsia="sr-Cyrl-CS"/>
        </w:rPr>
        <w:t>(razmak)</w:t>
      </w:r>
      <w:r w:rsidR="00214C65" w:rsidRPr="00214C65">
        <w:rPr>
          <w:rFonts w:ascii="Calibri" w:hAnsi="Calibri"/>
          <w:b/>
          <w:lang w:val="sr-Latn-BA" w:eastAsia="sr-Cyrl-CS"/>
        </w:rPr>
        <w:t>grad</w:t>
      </w:r>
      <w:r w:rsidRPr="00214C65">
        <w:rPr>
          <w:rFonts w:ascii="Calibri" w:hAnsi="Calibri"/>
          <w:b/>
          <w:lang w:val="sr-Latn-BA" w:eastAsia="sr-Cyrl-CS"/>
        </w:rPr>
        <w:t xml:space="preserve"> </w:t>
      </w:r>
      <w:r w:rsidRPr="00214C65">
        <w:rPr>
          <w:rFonts w:ascii="Calibri" w:hAnsi="Calibri"/>
          <w:lang w:val="sr-Latn-BA" w:eastAsia="sr-Cyrl-CS"/>
        </w:rPr>
        <w:t>npr.</w:t>
      </w:r>
      <w:r w:rsidR="00AC2421">
        <w:rPr>
          <w:rFonts w:ascii="Calibri" w:hAnsi="Calibri"/>
          <w:b/>
          <w:lang w:val="sr-Latn-BA" w:eastAsia="sr-Cyrl-CS"/>
        </w:rPr>
        <w:t xml:space="preserve"> </w:t>
      </w:r>
      <w:r w:rsidRPr="00214C65">
        <w:rPr>
          <w:rFonts w:ascii="Calibri" w:hAnsi="Calibri"/>
          <w:b/>
          <w:lang w:val="sr-Latn-BA" w:eastAsia="sr-Cyrl-CS"/>
        </w:rPr>
        <w:t>12</w:t>
      </w:r>
      <w:r w:rsidR="0001702E">
        <w:rPr>
          <w:rFonts w:ascii="Calibri" w:hAnsi="Calibri"/>
          <w:b/>
          <w:lang w:val="sr-Latn-BA" w:eastAsia="sr-Cyrl-CS"/>
        </w:rPr>
        <w:t>3</w:t>
      </w:r>
      <w:r w:rsidRPr="00214C65">
        <w:rPr>
          <w:rFonts w:ascii="Calibri" w:hAnsi="Calibri"/>
          <w:b/>
          <w:lang w:val="sr-Latn-BA" w:eastAsia="sr-Cyrl-CS"/>
        </w:rPr>
        <w:t>456 IME I PREZIME</w:t>
      </w:r>
      <w:r w:rsidR="00214C65" w:rsidRPr="00214C65">
        <w:rPr>
          <w:rFonts w:ascii="Calibri" w:hAnsi="Calibri"/>
          <w:b/>
          <w:lang w:val="sr-Latn-BA" w:eastAsia="sr-Cyrl-CS"/>
        </w:rPr>
        <w:t xml:space="preserve"> GRAD</w:t>
      </w:r>
      <w:r w:rsidRPr="00214C65">
        <w:rPr>
          <w:rFonts w:ascii="Calibri" w:hAnsi="Calibri"/>
          <w:b/>
          <w:lang w:val="sr-Latn-BA" w:eastAsia="sr-Cyrl-CS"/>
        </w:rPr>
        <w:t xml:space="preserve"> </w:t>
      </w:r>
      <w:r w:rsidRPr="00214C65">
        <w:rPr>
          <w:rFonts w:ascii="Calibri" w:hAnsi="Calibri"/>
          <w:lang w:val="sr-Latn-BA" w:eastAsia="sr-Cyrl-CS"/>
        </w:rPr>
        <w:t>na</w:t>
      </w:r>
      <w:r w:rsidRPr="00214C65">
        <w:rPr>
          <w:rFonts w:ascii="Calibri" w:hAnsi="Calibri"/>
          <w:b/>
          <w:lang w:val="sr-Latn-BA" w:eastAsia="sr-Cyrl-CS"/>
        </w:rPr>
        <w:t xml:space="preserve"> </w:t>
      </w:r>
      <w:r w:rsidRPr="00E2755B">
        <w:rPr>
          <w:rFonts w:ascii="Calibri" w:hAnsi="Calibri"/>
          <w:b/>
          <w:lang w:val="sr-Latn-BA" w:eastAsia="sr-Cyrl-CS"/>
        </w:rPr>
        <w:t xml:space="preserve">broj </w:t>
      </w:r>
      <w:r w:rsidR="009B3523" w:rsidRPr="009B3523">
        <w:rPr>
          <w:rFonts w:ascii="Calibri" w:hAnsi="Calibri"/>
          <w:b/>
          <w:lang w:val="sr-Latn-BA" w:eastAsia="sr-Cyrl-CS"/>
        </w:rPr>
        <w:t>091 112 412</w:t>
      </w:r>
      <w:r w:rsidR="001E20B9" w:rsidRPr="00214C65">
        <w:rPr>
          <w:rFonts w:ascii="Calibri" w:hAnsi="Calibri"/>
          <w:b/>
          <w:lang w:val="sr-Latn-BA" w:eastAsia="sr-Cyrl-CS"/>
        </w:rPr>
        <w:t xml:space="preserve"> </w:t>
      </w:r>
      <w:r w:rsidRPr="00214C65">
        <w:rPr>
          <w:rFonts w:asciiTheme="minorHAnsi" w:hAnsiTheme="minorHAnsi" w:cstheme="minorHAnsi"/>
          <w:szCs w:val="24"/>
          <w:lang w:val="hr-HR"/>
        </w:rPr>
        <w:t xml:space="preserve">Korisnik dobija povratnu poruku sa informacijom </w:t>
      </w:r>
      <w:r w:rsidRPr="00602D79">
        <w:rPr>
          <w:rFonts w:asciiTheme="minorHAnsi" w:hAnsiTheme="minorHAnsi" w:cstheme="minorHAnsi"/>
          <w:szCs w:val="24"/>
          <w:lang w:val="hr-HR"/>
        </w:rPr>
        <w:t>da li je njegova prijava prihvaćena ili ne</w:t>
      </w:r>
      <w:r w:rsidR="002D52B0">
        <w:rPr>
          <w:rFonts w:asciiTheme="minorHAnsi" w:hAnsiTheme="minorHAnsi" w:cstheme="minorHAnsi"/>
          <w:szCs w:val="24"/>
          <w:lang w:val="hr-HR"/>
        </w:rPr>
        <w:t>, odnosno da li je poruka poslan</w:t>
      </w:r>
      <w:r w:rsidRPr="00602D79">
        <w:rPr>
          <w:rFonts w:asciiTheme="minorHAnsi" w:hAnsiTheme="minorHAnsi" w:cstheme="minorHAnsi"/>
          <w:szCs w:val="24"/>
          <w:lang w:val="hr-HR"/>
        </w:rPr>
        <w:t xml:space="preserve">a u ispravnom formatu. </w:t>
      </w:r>
      <w:r w:rsidR="00A70EB0">
        <w:rPr>
          <w:rFonts w:asciiTheme="minorHAnsi" w:hAnsiTheme="minorHAnsi" w:cstheme="minorHAnsi"/>
          <w:szCs w:val="24"/>
          <w:lang w:val="hr-HR"/>
        </w:rPr>
        <w:t xml:space="preserve">Učesnik je dužan čuvati </w:t>
      </w:r>
      <w:r w:rsidR="005132FE">
        <w:rPr>
          <w:rFonts w:asciiTheme="minorHAnsi" w:hAnsiTheme="minorHAnsi" w:cstheme="minorHAnsi"/>
          <w:szCs w:val="24"/>
          <w:lang w:val="hr-HR"/>
        </w:rPr>
        <w:t xml:space="preserve">originalni </w:t>
      </w:r>
      <w:r w:rsidR="00A70EB0">
        <w:rPr>
          <w:rFonts w:asciiTheme="minorHAnsi" w:hAnsiTheme="minorHAnsi" w:cstheme="minorHAnsi"/>
          <w:szCs w:val="24"/>
          <w:lang w:val="hr-HR"/>
        </w:rPr>
        <w:t>račun do izvlačenja te isti prezentovati ukoliko osvoji nagradu.</w:t>
      </w:r>
    </w:p>
    <w:p w14:paraId="7EBCC118" w14:textId="77777777" w:rsidR="005132FE" w:rsidRPr="00602D79" w:rsidRDefault="005132FE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D599D98" w14:textId="189D196F" w:rsidR="003C1E22" w:rsidRPr="00483AF7" w:rsidRDefault="00F77C00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Podaci o računu prijavljenom u nagradnu igru, odnosno prijave zaprimljene na temelju računa</w:t>
      </w:r>
      <w:r w:rsidR="005D7F8C">
        <w:rPr>
          <w:rFonts w:asciiTheme="minorHAnsi" w:hAnsiTheme="minorHAnsi" w:cstheme="minorHAnsi"/>
          <w:szCs w:val="24"/>
          <w:lang w:val="hr-HR"/>
        </w:rPr>
        <w:t>,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bit će odbijeni ako postoji osnovana sumnja u njihovu valjanost ili ako </w:t>
      </w:r>
      <w:r w:rsidR="002441B3">
        <w:rPr>
          <w:rFonts w:asciiTheme="minorHAnsi" w:hAnsiTheme="minorHAnsi" w:cstheme="minorHAnsi"/>
          <w:szCs w:val="24"/>
          <w:lang w:val="hr-HR"/>
        </w:rPr>
        <w:t>ne ispunjavaju uslove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 za </w:t>
      </w:r>
      <w:r w:rsidR="00B3534C">
        <w:rPr>
          <w:rFonts w:asciiTheme="minorHAnsi" w:hAnsiTheme="minorHAnsi" w:cstheme="minorHAnsi"/>
          <w:szCs w:val="24"/>
          <w:lang w:val="hr-HR"/>
        </w:rPr>
        <w:t>učestvovanje</w:t>
      </w:r>
      <w:r w:rsidR="003C1E22" w:rsidRPr="00483AF7">
        <w:rPr>
          <w:rFonts w:asciiTheme="minorHAnsi" w:hAnsiTheme="minorHAnsi" w:cstheme="minorHAnsi"/>
          <w:szCs w:val="24"/>
          <w:lang w:val="hr-HR"/>
        </w:rPr>
        <w:t xml:space="preserve"> kako je navedeno ovim pravilima.</w:t>
      </w:r>
      <w:r w:rsidR="00A70EB0"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41FF7EF9" w14:textId="1FB85094" w:rsidR="003C1E22" w:rsidRPr="00483AF7" w:rsidRDefault="00AC2421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AC2421">
        <w:rPr>
          <w:rFonts w:asciiTheme="minorHAnsi" w:hAnsiTheme="minorHAnsi" w:cstheme="minorHAnsi"/>
          <w:szCs w:val="24"/>
          <w:lang w:val="hr-HR"/>
        </w:rPr>
        <w:t xml:space="preserve">Učesnici mogu dobiti sve potrebne informacije putem korisničke podrške na </w:t>
      </w:r>
      <w:r w:rsidRPr="009B3523">
        <w:rPr>
          <w:rFonts w:asciiTheme="minorHAnsi" w:hAnsiTheme="minorHAnsi" w:cstheme="minorHAnsi"/>
          <w:szCs w:val="24"/>
          <w:lang w:val="hr-HR"/>
        </w:rPr>
        <w:t>broj 066 020 020 (isključivo Viber text format) i/ili putem emaila korisnicka.podrska@smsvision.ba</w:t>
      </w:r>
    </w:p>
    <w:p w14:paraId="01B6FD7D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64274E85" w14:textId="1CC6A6F8" w:rsidR="003C1E22" w:rsidRPr="000E5910" w:rsidRDefault="00AC7636" w:rsidP="003C1E22">
      <w:pPr>
        <w:pStyle w:val="Heading2"/>
        <w:keepNext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0E5910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Nagradni fond </w:t>
      </w:r>
    </w:p>
    <w:p w14:paraId="52FC214E" w14:textId="77777777" w:rsidR="003C1E22" w:rsidRPr="00483AF7" w:rsidRDefault="003C1E22" w:rsidP="003C1E22">
      <w:pPr>
        <w:jc w:val="both"/>
        <w:rPr>
          <w:rFonts w:asciiTheme="minorHAnsi" w:hAnsiTheme="minorHAnsi" w:cstheme="minorHAnsi"/>
          <w:color w:val="0000FF"/>
          <w:szCs w:val="24"/>
          <w:lang w:val="hr-HR"/>
        </w:rPr>
      </w:pPr>
    </w:p>
    <w:p w14:paraId="1BB8765C" w14:textId="5427CEBF" w:rsidR="001A118C" w:rsidRPr="00483AF7" w:rsidRDefault="001A118C" w:rsidP="001A118C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 xml:space="preserve">Ukupna 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nabavna vrijednost nagradnog fonda je </w:t>
      </w:r>
      <w:r w:rsidR="00782C42">
        <w:rPr>
          <w:rFonts w:asciiTheme="minorHAnsi" w:hAnsiTheme="minorHAnsi" w:cstheme="minorHAnsi"/>
          <w:szCs w:val="24"/>
          <w:lang w:val="hr-HR"/>
        </w:rPr>
        <w:t>3</w:t>
      </w:r>
      <w:r w:rsidR="00F40739">
        <w:rPr>
          <w:rFonts w:asciiTheme="minorHAnsi" w:hAnsiTheme="minorHAnsi" w:cstheme="minorHAnsi"/>
          <w:szCs w:val="24"/>
          <w:lang w:val="hr-HR"/>
        </w:rPr>
        <w:t>.517,70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KM. Nagradni fond čini ukupno </w:t>
      </w:r>
      <w:r w:rsidR="00782C42">
        <w:rPr>
          <w:rFonts w:asciiTheme="minorHAnsi" w:hAnsiTheme="minorHAnsi" w:cstheme="minorHAnsi"/>
          <w:szCs w:val="24"/>
          <w:lang w:val="hr-HR"/>
        </w:rPr>
        <w:t>5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 w:rsidRPr="00483AF7">
        <w:rPr>
          <w:rFonts w:asciiTheme="minorHAnsi" w:hAnsiTheme="minorHAnsi" w:cstheme="minorHAnsi"/>
          <w:szCs w:val="24"/>
          <w:lang w:val="hr-HR"/>
        </w:rPr>
        <w:t>nagrad</w:t>
      </w:r>
      <w:r>
        <w:rPr>
          <w:rFonts w:asciiTheme="minorHAnsi" w:hAnsiTheme="minorHAnsi" w:cstheme="minorHAnsi"/>
          <w:szCs w:val="24"/>
          <w:lang w:val="hr-HR"/>
        </w:rPr>
        <w:t>a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i to:</w:t>
      </w:r>
    </w:p>
    <w:p w14:paraId="5CB0CB8C" w14:textId="1FAC06B9" w:rsidR="00F14D72" w:rsidRPr="00AC2E37" w:rsidRDefault="00F14D72" w:rsidP="00F14D72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AC2E37">
        <w:rPr>
          <w:rFonts w:asciiTheme="minorHAnsi" w:hAnsiTheme="minorHAnsi" w:cstheme="minorHAnsi"/>
          <w:szCs w:val="24"/>
          <w:lang w:val="hr-HR"/>
        </w:rPr>
        <w:t xml:space="preserve">- </w:t>
      </w:r>
      <w:r w:rsidR="00782C42">
        <w:rPr>
          <w:rFonts w:asciiTheme="minorHAnsi" w:hAnsiTheme="minorHAnsi" w:cstheme="minorHAnsi"/>
          <w:szCs w:val="24"/>
          <w:lang w:val="hr-HR"/>
        </w:rPr>
        <w:t>jedna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(</w:t>
      </w:r>
      <w:r w:rsidR="00782C42">
        <w:rPr>
          <w:rFonts w:asciiTheme="minorHAnsi" w:hAnsiTheme="minorHAnsi" w:cstheme="minorHAnsi"/>
          <w:szCs w:val="24"/>
          <w:lang w:val="hr-HR"/>
        </w:rPr>
        <w:t>1)  nagrada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– </w:t>
      </w:r>
      <w:r w:rsidR="00BA52DA">
        <w:rPr>
          <w:rFonts w:asciiTheme="minorHAnsi" w:hAnsiTheme="minorHAnsi" w:cstheme="minorHAnsi"/>
          <w:szCs w:val="24"/>
          <w:lang w:val="hr-HR"/>
        </w:rPr>
        <w:t xml:space="preserve"> </w:t>
      </w:r>
      <w:r w:rsidR="00782C42">
        <w:rPr>
          <w:rFonts w:asciiTheme="minorHAnsi" w:hAnsiTheme="minorHAnsi" w:cstheme="minorHAnsi"/>
          <w:szCs w:val="24"/>
          <w:lang w:val="hr-HR"/>
        </w:rPr>
        <w:t>Iphone 15 , pojedinačne vrijednosti sa PDV-om 2.223,00KM što čini ukupno 2.223,00KM</w:t>
      </w:r>
    </w:p>
    <w:p w14:paraId="057DA8AF" w14:textId="112447AF" w:rsidR="00F14D72" w:rsidRPr="00AC2E37" w:rsidRDefault="00F14D72" w:rsidP="00F14D72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AC2E37">
        <w:rPr>
          <w:rFonts w:asciiTheme="minorHAnsi" w:hAnsiTheme="minorHAnsi" w:cstheme="minorHAnsi"/>
          <w:szCs w:val="24"/>
          <w:lang w:val="hr-HR"/>
        </w:rPr>
        <w:t>-</w:t>
      </w:r>
      <w:r w:rsidRPr="00AC2E37">
        <w:rPr>
          <w:lang w:val="hr-HR"/>
        </w:rPr>
        <w:t xml:space="preserve"> </w:t>
      </w:r>
      <w:r>
        <w:rPr>
          <w:rFonts w:asciiTheme="minorHAnsi" w:hAnsiTheme="minorHAnsi" w:cstheme="minorHAnsi"/>
          <w:szCs w:val="24"/>
          <w:lang w:val="hr-HR"/>
        </w:rPr>
        <w:t>jedna (1) nagrada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– </w:t>
      </w:r>
      <w:r w:rsidR="00782C42">
        <w:rPr>
          <w:rFonts w:asciiTheme="minorHAnsi" w:hAnsiTheme="minorHAnsi" w:cstheme="minorHAnsi"/>
          <w:szCs w:val="24"/>
          <w:lang w:val="hr-HR"/>
        </w:rPr>
        <w:t>Laser za depilaciju Lumea-Philips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Pr="003D35E6">
        <w:rPr>
          <w:rFonts w:asciiTheme="minorHAnsi" w:hAnsiTheme="minorHAnsi" w:cstheme="minorHAnsi"/>
          <w:szCs w:val="24"/>
          <w:lang w:val="hr-HR"/>
        </w:rPr>
        <w:t>pojedinačn</w:t>
      </w:r>
      <w:r>
        <w:rPr>
          <w:rFonts w:asciiTheme="minorHAnsi" w:hAnsiTheme="minorHAnsi" w:cstheme="minorHAnsi"/>
          <w:szCs w:val="24"/>
          <w:lang w:val="hr-HR"/>
        </w:rPr>
        <w:t xml:space="preserve">e vrijednosti sa PDV-om </w:t>
      </w:r>
      <w:r w:rsidR="00782C42">
        <w:rPr>
          <w:rFonts w:asciiTheme="minorHAnsi" w:hAnsiTheme="minorHAnsi" w:cstheme="minorHAnsi"/>
          <w:szCs w:val="24"/>
          <w:lang w:val="hr-HR"/>
        </w:rPr>
        <w:t>696,15</w:t>
      </w:r>
      <w:r w:rsidRPr="003D35E6">
        <w:rPr>
          <w:rFonts w:asciiTheme="minorHAnsi" w:hAnsiTheme="minorHAnsi" w:cstheme="minorHAnsi"/>
          <w:szCs w:val="24"/>
          <w:lang w:val="hr-HR"/>
        </w:rPr>
        <w:t xml:space="preserve">KM što čini ukupno </w:t>
      </w:r>
      <w:r w:rsidR="00782C42">
        <w:rPr>
          <w:rFonts w:asciiTheme="minorHAnsi" w:hAnsiTheme="minorHAnsi" w:cstheme="minorHAnsi"/>
          <w:szCs w:val="24"/>
          <w:lang w:val="hr-HR"/>
        </w:rPr>
        <w:t>696,15</w:t>
      </w:r>
      <w:r w:rsidRPr="003D35E6">
        <w:rPr>
          <w:rFonts w:asciiTheme="minorHAnsi" w:hAnsiTheme="minorHAnsi" w:cstheme="minorHAnsi"/>
          <w:szCs w:val="24"/>
          <w:lang w:val="hr-HR"/>
        </w:rPr>
        <w:t>KM</w:t>
      </w:r>
    </w:p>
    <w:p w14:paraId="40BCE77D" w14:textId="7CEC10FB" w:rsidR="00F14D72" w:rsidRPr="00AC2E37" w:rsidRDefault="00782C42" w:rsidP="00F14D72">
      <w:p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- jedna (1) nagrada</w:t>
      </w:r>
      <w:r w:rsidR="00F14D72">
        <w:rPr>
          <w:rFonts w:asciiTheme="minorHAnsi" w:hAnsiTheme="minorHAnsi" w:cstheme="minorHAnsi"/>
          <w:szCs w:val="24"/>
          <w:lang w:val="hr-HR"/>
        </w:rPr>
        <w:t xml:space="preserve"> –</w:t>
      </w:r>
      <w:r w:rsidR="002B011E">
        <w:rPr>
          <w:rFonts w:asciiTheme="minorHAnsi" w:hAnsiTheme="minorHAnsi" w:cstheme="minorHAnsi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Cs w:val="24"/>
          <w:lang w:val="hr-HR"/>
        </w:rPr>
        <w:t>Kuhinjski multimikser Gorenje</w:t>
      </w:r>
      <w:r w:rsidR="00F14D72"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="00F14D72" w:rsidRPr="003D35E6">
        <w:rPr>
          <w:rFonts w:asciiTheme="minorHAnsi" w:hAnsiTheme="minorHAnsi" w:cstheme="minorHAnsi"/>
          <w:szCs w:val="24"/>
          <w:lang w:val="hr-HR"/>
        </w:rPr>
        <w:t>pojedinačn</w:t>
      </w:r>
      <w:r>
        <w:rPr>
          <w:rFonts w:asciiTheme="minorHAnsi" w:hAnsiTheme="minorHAnsi" w:cstheme="minorHAnsi"/>
          <w:szCs w:val="24"/>
          <w:lang w:val="hr-HR"/>
        </w:rPr>
        <w:t>e vrijednosti sa PDV-om 262,55</w:t>
      </w:r>
      <w:r w:rsidR="00F14D72" w:rsidRPr="003D35E6">
        <w:rPr>
          <w:rFonts w:asciiTheme="minorHAnsi" w:hAnsiTheme="minorHAnsi" w:cstheme="minorHAnsi"/>
          <w:szCs w:val="24"/>
          <w:lang w:val="hr-HR"/>
        </w:rPr>
        <w:t xml:space="preserve">KM što čini ukupno </w:t>
      </w:r>
      <w:r>
        <w:rPr>
          <w:rFonts w:asciiTheme="minorHAnsi" w:hAnsiTheme="minorHAnsi" w:cstheme="minorHAnsi"/>
          <w:szCs w:val="24"/>
          <w:lang w:val="hr-HR"/>
        </w:rPr>
        <w:t>262,55</w:t>
      </w:r>
      <w:r w:rsidR="00F14D72" w:rsidRPr="003D35E6">
        <w:rPr>
          <w:rFonts w:asciiTheme="minorHAnsi" w:hAnsiTheme="minorHAnsi" w:cstheme="minorHAnsi"/>
          <w:szCs w:val="24"/>
          <w:lang w:val="hr-HR"/>
        </w:rPr>
        <w:t>KM</w:t>
      </w:r>
    </w:p>
    <w:p w14:paraId="2A097CCE" w14:textId="57D5754B" w:rsidR="00F14D72" w:rsidRPr="00AC2E37" w:rsidRDefault="00F14D72" w:rsidP="00F14D72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AC2E37">
        <w:rPr>
          <w:rFonts w:asciiTheme="minorHAnsi" w:hAnsiTheme="minorHAnsi" w:cstheme="minorHAnsi"/>
          <w:szCs w:val="24"/>
          <w:lang w:val="hr-HR"/>
        </w:rPr>
        <w:t xml:space="preserve">- </w:t>
      </w:r>
      <w:r w:rsidR="00782C42">
        <w:rPr>
          <w:rFonts w:asciiTheme="minorHAnsi" w:hAnsiTheme="minorHAnsi" w:cstheme="minorHAnsi"/>
          <w:szCs w:val="24"/>
          <w:lang w:val="hr-HR"/>
        </w:rPr>
        <w:t>dvije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(</w:t>
      </w:r>
      <w:r w:rsidR="00782C42">
        <w:rPr>
          <w:rFonts w:asciiTheme="minorHAnsi" w:hAnsiTheme="minorHAnsi" w:cstheme="minorHAnsi"/>
          <w:szCs w:val="24"/>
          <w:lang w:val="hr-HR"/>
        </w:rPr>
        <w:t>2) nagrade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–</w:t>
      </w:r>
      <w:r w:rsidR="00782C42">
        <w:rPr>
          <w:rFonts w:asciiTheme="minorHAnsi" w:hAnsiTheme="minorHAnsi" w:cstheme="minorHAnsi"/>
          <w:szCs w:val="24"/>
          <w:lang w:val="hr-HR"/>
        </w:rPr>
        <w:t xml:space="preserve"> 2</w:t>
      </w:r>
      <w:r w:rsidR="002B011E">
        <w:rPr>
          <w:rFonts w:asciiTheme="minorHAnsi" w:hAnsiTheme="minorHAnsi" w:cstheme="minorHAnsi"/>
          <w:szCs w:val="24"/>
          <w:lang w:val="hr-HR"/>
        </w:rPr>
        <w:t>x po jedan</w:t>
      </w:r>
      <w:r w:rsidRPr="00AC2E37">
        <w:rPr>
          <w:rFonts w:asciiTheme="minorHAnsi" w:hAnsiTheme="minorHAnsi" w:cstheme="minorHAnsi"/>
          <w:szCs w:val="24"/>
          <w:lang w:val="hr-HR"/>
        </w:rPr>
        <w:t xml:space="preserve"> </w:t>
      </w:r>
      <w:r w:rsidR="00782C42" w:rsidRPr="00782C42">
        <w:rPr>
          <w:rFonts w:asciiTheme="minorHAnsi" w:hAnsiTheme="minorHAnsi" w:cstheme="minorHAnsi"/>
          <w:color w:val="222222"/>
          <w:shd w:val="clear" w:color="auto" w:fill="FFFFFF"/>
        </w:rPr>
        <w:t xml:space="preserve">Nescafe Dolce Gusto Piccolo </w:t>
      </w:r>
      <w:proofErr w:type="spellStart"/>
      <w:r w:rsidR="00782C42" w:rsidRPr="00782C42">
        <w:rPr>
          <w:rFonts w:asciiTheme="minorHAnsi" w:hAnsiTheme="minorHAnsi" w:cstheme="minorHAnsi"/>
          <w:color w:val="222222"/>
          <w:shd w:val="clear" w:color="auto" w:fill="FFFFFF"/>
        </w:rPr>
        <w:t>Xs</w:t>
      </w:r>
      <w:proofErr w:type="spellEnd"/>
      <w:r w:rsidR="00782C42" w:rsidRPr="00782C42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782C42" w:rsidRPr="00782C42">
        <w:rPr>
          <w:rFonts w:asciiTheme="minorHAnsi" w:hAnsiTheme="minorHAnsi" w:cstheme="minorHAnsi"/>
          <w:color w:val="222222"/>
          <w:shd w:val="clear" w:color="auto" w:fill="FFFFFF"/>
        </w:rPr>
        <w:t>bijeli</w:t>
      </w:r>
      <w:proofErr w:type="spellEnd"/>
      <w:r w:rsidR="00782C42" w:rsidRPr="00782C42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782C42" w:rsidRPr="00782C42">
        <w:rPr>
          <w:rFonts w:asciiTheme="minorHAnsi" w:hAnsiTheme="minorHAnsi" w:cstheme="minorHAnsi"/>
          <w:color w:val="222222"/>
          <w:shd w:val="clear" w:color="auto" w:fill="FFFFFF"/>
        </w:rPr>
        <w:t>aparat</w:t>
      </w:r>
      <w:proofErr w:type="spellEnd"/>
      <w:r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Pr="003D35E6">
        <w:rPr>
          <w:rFonts w:asciiTheme="minorHAnsi" w:hAnsiTheme="minorHAnsi" w:cstheme="minorHAnsi"/>
          <w:szCs w:val="24"/>
          <w:lang w:val="hr-HR"/>
        </w:rPr>
        <w:t xml:space="preserve">pojedinačne </w:t>
      </w:r>
      <w:r w:rsidR="00782C42">
        <w:rPr>
          <w:rFonts w:asciiTheme="minorHAnsi" w:hAnsiTheme="minorHAnsi" w:cstheme="minorHAnsi"/>
          <w:szCs w:val="24"/>
          <w:lang w:val="hr-HR"/>
        </w:rPr>
        <w:t>vrijednosti sa PDV-om 168,</w:t>
      </w:r>
      <w:r w:rsidR="009A748C">
        <w:rPr>
          <w:rFonts w:asciiTheme="minorHAnsi" w:hAnsiTheme="minorHAnsi" w:cstheme="minorHAnsi"/>
          <w:szCs w:val="24"/>
          <w:lang w:val="hr-HR"/>
        </w:rPr>
        <w:t>00</w:t>
      </w:r>
      <w:r w:rsidRPr="003D35E6">
        <w:rPr>
          <w:rFonts w:asciiTheme="minorHAnsi" w:hAnsiTheme="minorHAnsi" w:cstheme="minorHAnsi"/>
          <w:szCs w:val="24"/>
          <w:lang w:val="hr-HR"/>
        </w:rPr>
        <w:t xml:space="preserve">KM što čini ukupno </w:t>
      </w:r>
      <w:r w:rsidR="00782C42">
        <w:rPr>
          <w:rFonts w:asciiTheme="minorHAnsi" w:hAnsiTheme="minorHAnsi" w:cstheme="minorHAnsi"/>
          <w:szCs w:val="24"/>
          <w:lang w:val="hr-HR"/>
        </w:rPr>
        <w:t>336,00</w:t>
      </w:r>
      <w:r w:rsidRPr="003D35E6">
        <w:rPr>
          <w:rFonts w:asciiTheme="minorHAnsi" w:hAnsiTheme="minorHAnsi" w:cstheme="minorHAnsi"/>
          <w:szCs w:val="24"/>
          <w:lang w:val="hr-HR"/>
        </w:rPr>
        <w:t>KM;</w:t>
      </w:r>
    </w:p>
    <w:p w14:paraId="4791F85B" w14:textId="7E47B74C" w:rsidR="00E96F83" w:rsidRDefault="00E96F83" w:rsidP="001A118C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35E125BF" w14:textId="77777777" w:rsidR="00584337" w:rsidRDefault="00584337" w:rsidP="001A118C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CD3FBED" w14:textId="46CA4531" w:rsidR="001A118C" w:rsidRDefault="001A118C" w:rsidP="001A118C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483AF7">
        <w:rPr>
          <w:rFonts w:asciiTheme="minorHAnsi" w:hAnsiTheme="minorHAnsi" w:cstheme="minorHAnsi"/>
          <w:szCs w:val="24"/>
          <w:lang w:val="hr-HR"/>
        </w:rPr>
        <w:t xml:space="preserve">Broj nagrada je ograničen i ni u kojem slučaju neće biti dodijeljeno više nagrada nego što je predviđeno ovim Pravilima. Nagrade se ne mogu zamijeniti za novac, druge proizvode ili usluge. Sve nagrade uključuju </w:t>
      </w:r>
      <w:r>
        <w:rPr>
          <w:rFonts w:asciiTheme="minorHAnsi" w:hAnsiTheme="minorHAnsi" w:cstheme="minorHAnsi"/>
          <w:szCs w:val="24"/>
          <w:lang w:val="hr-HR"/>
        </w:rPr>
        <w:t>porez na dodanu vrijednost koji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 plaća Organizator. Fotografije svih nagrada na svim promotivnim materijalima su simbolične i služe samo za informativne svrhe.</w:t>
      </w:r>
    </w:p>
    <w:p w14:paraId="58CD5525" w14:textId="77777777" w:rsidR="00F40739" w:rsidRDefault="00F40739" w:rsidP="001A118C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51C29777" w14:textId="08E636D0" w:rsidR="003C1E22" w:rsidRDefault="003C1E22" w:rsidP="003C1E22">
      <w:pPr>
        <w:pStyle w:val="BodyText"/>
        <w:rPr>
          <w:rFonts w:asciiTheme="minorHAnsi" w:hAnsiTheme="minorHAnsi" w:cstheme="minorHAnsi"/>
          <w:b/>
          <w:color w:val="000000" w:themeColor="text1"/>
          <w:spacing w:val="0"/>
          <w:sz w:val="24"/>
          <w:szCs w:val="24"/>
          <w:lang w:val="hr-HR" w:eastAsia="en-US"/>
        </w:rPr>
      </w:pPr>
      <w:r w:rsidRPr="004355AD">
        <w:rPr>
          <w:rFonts w:asciiTheme="minorHAnsi" w:hAnsiTheme="minorHAnsi" w:cstheme="minorHAnsi"/>
          <w:b/>
          <w:sz w:val="24"/>
          <w:szCs w:val="24"/>
          <w:lang w:val="hr-HR"/>
        </w:rPr>
        <w:t xml:space="preserve">7. </w:t>
      </w:r>
      <w:r w:rsidR="0005280C" w:rsidRPr="0005280C">
        <w:rPr>
          <w:rFonts w:asciiTheme="minorHAnsi" w:hAnsiTheme="minorHAnsi" w:cstheme="minorHAnsi"/>
          <w:b/>
          <w:color w:val="000000" w:themeColor="text1"/>
          <w:spacing w:val="0"/>
          <w:sz w:val="24"/>
          <w:szCs w:val="24"/>
          <w:lang w:val="hr-HR" w:eastAsia="en-US"/>
        </w:rPr>
        <w:t>Izvlačenje nagrada</w:t>
      </w:r>
    </w:p>
    <w:p w14:paraId="6CC79267" w14:textId="0AD32F37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hr-HR"/>
        </w:rPr>
        <w:t>I</w:t>
      </w:r>
      <w:r w:rsidR="00B3534C">
        <w:rPr>
          <w:rFonts w:cstheme="minorHAnsi"/>
          <w:sz w:val="24"/>
          <w:szCs w:val="24"/>
          <w:lang w:val="hr-HR"/>
        </w:rPr>
        <w:t>zvlačenje nagrada održat će se u</w:t>
      </w:r>
      <w:r w:rsidRPr="005E24D4">
        <w:rPr>
          <w:rFonts w:cstheme="minorHAnsi"/>
          <w:sz w:val="24"/>
          <w:szCs w:val="24"/>
          <w:lang w:val="hr-HR"/>
        </w:rPr>
        <w:t xml:space="preserve"> </w:t>
      </w:r>
      <w:r w:rsidR="00F40739">
        <w:rPr>
          <w:rFonts w:cstheme="minorHAnsi"/>
          <w:sz w:val="24"/>
          <w:szCs w:val="24"/>
          <w:lang w:val="hr-HR"/>
        </w:rPr>
        <w:t>Leburić komerc d.o.o-Fortuna City, Petra Kočiča 4, Brčko, 17.02.2024</w:t>
      </w:r>
      <w:r w:rsidR="009A748C" w:rsidRPr="005E24D4">
        <w:rPr>
          <w:rFonts w:cstheme="minorHAnsi"/>
          <w:sz w:val="24"/>
          <w:szCs w:val="24"/>
          <w:lang w:val="hr-HR"/>
        </w:rPr>
        <w:t xml:space="preserve"> u 13:</w:t>
      </w:r>
      <w:r w:rsidR="009A748C">
        <w:rPr>
          <w:rFonts w:cstheme="minorHAnsi"/>
          <w:sz w:val="24"/>
          <w:szCs w:val="24"/>
          <w:lang w:val="hr-HR"/>
        </w:rPr>
        <w:t>00</w:t>
      </w:r>
      <w:r w:rsidRPr="001C1127">
        <w:rPr>
          <w:rFonts w:cstheme="minorHAnsi"/>
          <w:sz w:val="24"/>
          <w:szCs w:val="24"/>
          <w:lang w:val="hr-HR"/>
        </w:rPr>
        <w:t xml:space="preserve"> časova, </w:t>
      </w:r>
      <w:r w:rsidRPr="001C1127">
        <w:rPr>
          <w:rFonts w:cstheme="minorHAnsi"/>
          <w:sz w:val="24"/>
          <w:szCs w:val="24"/>
          <w:lang w:val="pl-PL"/>
        </w:rPr>
        <w:t>putem specijalnog aplikativnog softvera namijenjenog isključivo za izvlačenja u nagradnim igrama. Izvlačenje nagrada će nadgledati i provesti Komisija sačinjena od 3 člana (predsjednik i 2 člana) koju imenuje organizator posebnom odlukom.</w:t>
      </w:r>
    </w:p>
    <w:p w14:paraId="3F486757" w14:textId="7AF26AB3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pl-PL"/>
        </w:rPr>
        <w:lastRenderedPageBreak/>
        <w:t>Komisija će po</w:t>
      </w:r>
      <w:r w:rsidR="006A4649">
        <w:rPr>
          <w:rFonts w:cstheme="minorHAnsi"/>
          <w:sz w:val="24"/>
          <w:szCs w:val="24"/>
          <w:lang w:val="pl-PL"/>
        </w:rPr>
        <w:t>red dobitnika dodatno izvući i 3</w:t>
      </w:r>
      <w:r w:rsidRPr="001C1127">
        <w:rPr>
          <w:rFonts w:cstheme="minorHAnsi"/>
          <w:sz w:val="24"/>
          <w:szCs w:val="24"/>
          <w:lang w:val="pl-PL"/>
        </w:rPr>
        <w:t xml:space="preserve"> „rezervna” dobitnika koji će ostvariti pravo na nagradu ali samo ukoliko izvučeni dobitnik (ili više njih) iz razloga navedenih u ovim pravilima bude naknadno diskvalificiran jer ne ispunjava pravila ove nagradne igre. Rezervni dobitnik će ostvariti pravo na nagradu po redoslijedu izvlačenja. </w:t>
      </w:r>
    </w:p>
    <w:p w14:paraId="4A6DC7F9" w14:textId="77777777" w:rsidR="000A3148" w:rsidRPr="001C1127" w:rsidRDefault="000A3148" w:rsidP="000A3148">
      <w:pPr>
        <w:jc w:val="both"/>
        <w:rPr>
          <w:rFonts w:asciiTheme="minorHAnsi" w:eastAsiaTheme="minorEastAsia" w:hAnsiTheme="minorHAnsi" w:cstheme="minorHAnsi"/>
          <w:szCs w:val="24"/>
          <w:lang w:val="pl-PL"/>
        </w:rPr>
      </w:pPr>
      <w:r w:rsidRPr="001C1127">
        <w:rPr>
          <w:rFonts w:asciiTheme="minorHAnsi" w:eastAsiaTheme="minorEastAsia" w:hAnsiTheme="minorHAnsi" w:cstheme="minorHAnsi"/>
          <w:szCs w:val="24"/>
          <w:lang w:val="pl-PL"/>
        </w:rPr>
        <w:t>Dobitnici će biti izvučeni sljedećim redoslijedom:</w:t>
      </w:r>
    </w:p>
    <w:p w14:paraId="700D8943" w14:textId="248E5E9E" w:rsidR="006A4649" w:rsidRPr="00AC2E37" w:rsidRDefault="00F40739" w:rsidP="006A46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Jedan</w:t>
      </w:r>
      <w:r w:rsidR="006A4649" w:rsidRPr="00AC2E37">
        <w:rPr>
          <w:rFonts w:asciiTheme="minorHAnsi" w:hAnsiTheme="minorHAnsi" w:cstheme="minorHAnsi"/>
          <w:szCs w:val="24"/>
          <w:lang w:val="hr-HR"/>
        </w:rPr>
        <w:t xml:space="preserve"> (</w:t>
      </w:r>
      <w:r>
        <w:rPr>
          <w:rFonts w:asciiTheme="minorHAnsi" w:hAnsiTheme="minorHAnsi" w:cstheme="minorHAnsi"/>
          <w:szCs w:val="24"/>
          <w:lang w:val="hr-HR"/>
        </w:rPr>
        <w:t>1) dobitnik</w:t>
      </w:r>
      <w:r w:rsidR="004E3C34">
        <w:rPr>
          <w:rFonts w:asciiTheme="minorHAnsi" w:hAnsiTheme="minorHAnsi" w:cstheme="minorHAnsi"/>
          <w:szCs w:val="24"/>
          <w:lang w:val="hr-HR"/>
        </w:rPr>
        <w:t xml:space="preserve"> </w:t>
      </w:r>
      <w:r w:rsidR="00B86088">
        <w:rPr>
          <w:rFonts w:asciiTheme="minorHAnsi" w:hAnsiTheme="minorHAnsi" w:cstheme="minorHAnsi"/>
          <w:szCs w:val="24"/>
          <w:lang w:val="hr-HR"/>
        </w:rPr>
        <w:t>nagrade</w:t>
      </w:r>
      <w:r>
        <w:rPr>
          <w:rFonts w:asciiTheme="minorHAnsi" w:hAnsiTheme="minorHAnsi" w:cstheme="minorHAnsi"/>
          <w:szCs w:val="24"/>
          <w:lang w:val="hr-HR"/>
        </w:rPr>
        <w:t xml:space="preserve"> za Iphone 15 pojedinačne vrijednosti </w:t>
      </w:r>
      <w:r w:rsidR="00F06E69">
        <w:rPr>
          <w:rFonts w:asciiTheme="minorHAnsi" w:hAnsiTheme="minorHAnsi" w:cstheme="minorHAnsi"/>
          <w:szCs w:val="24"/>
          <w:lang w:val="hr-HR"/>
        </w:rPr>
        <w:t>sa PDV-om</w:t>
      </w:r>
      <w:r>
        <w:rPr>
          <w:rFonts w:asciiTheme="minorHAnsi" w:hAnsiTheme="minorHAnsi" w:cstheme="minorHAnsi"/>
          <w:szCs w:val="24"/>
          <w:lang w:val="hr-HR"/>
        </w:rPr>
        <w:t xml:space="preserve"> </w:t>
      </w:r>
      <w:r w:rsidR="006A4649">
        <w:rPr>
          <w:rFonts w:asciiTheme="minorHAnsi" w:hAnsiTheme="minorHAnsi" w:cstheme="minorHAnsi"/>
          <w:szCs w:val="24"/>
          <w:lang w:val="hr-HR"/>
        </w:rPr>
        <w:t>od</w:t>
      </w:r>
      <w:r>
        <w:rPr>
          <w:rFonts w:asciiTheme="minorHAnsi" w:hAnsiTheme="minorHAnsi" w:cstheme="minorHAnsi"/>
          <w:szCs w:val="24"/>
          <w:lang w:val="hr-HR"/>
        </w:rPr>
        <w:t xml:space="preserve"> 2.223</w:t>
      </w:r>
      <w:r w:rsidR="00F06E69">
        <w:rPr>
          <w:rFonts w:asciiTheme="minorHAnsi" w:hAnsiTheme="minorHAnsi" w:cstheme="minorHAnsi"/>
          <w:szCs w:val="24"/>
          <w:lang w:val="hr-HR"/>
        </w:rPr>
        <w:t>,00KM</w:t>
      </w:r>
    </w:p>
    <w:p w14:paraId="0E575285" w14:textId="3646F00A" w:rsidR="006A4649" w:rsidRPr="006A4649" w:rsidRDefault="006A4649" w:rsidP="008B474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 w:rsidRPr="006A4649">
        <w:rPr>
          <w:rFonts w:asciiTheme="minorHAnsi" w:hAnsiTheme="minorHAnsi" w:cstheme="minorHAnsi"/>
          <w:szCs w:val="24"/>
          <w:lang w:val="hr-HR"/>
        </w:rPr>
        <w:t>Jedan (1) dobitnik</w:t>
      </w:r>
      <w:r w:rsidR="00B86088">
        <w:rPr>
          <w:rFonts w:asciiTheme="minorHAnsi" w:hAnsiTheme="minorHAnsi" w:cstheme="minorHAnsi"/>
          <w:szCs w:val="24"/>
          <w:lang w:val="hr-HR"/>
        </w:rPr>
        <w:t xml:space="preserve"> nagrade</w:t>
      </w:r>
      <w:r>
        <w:rPr>
          <w:rFonts w:asciiTheme="minorHAnsi" w:hAnsiTheme="minorHAnsi" w:cstheme="minorHAnsi"/>
          <w:szCs w:val="24"/>
          <w:lang w:val="hr-HR"/>
        </w:rPr>
        <w:t xml:space="preserve"> za</w:t>
      </w:r>
      <w:r w:rsidRPr="006A4649">
        <w:rPr>
          <w:rFonts w:asciiTheme="minorHAnsi" w:hAnsiTheme="minorHAnsi" w:cstheme="minorHAnsi"/>
          <w:szCs w:val="24"/>
          <w:lang w:val="hr-HR"/>
        </w:rPr>
        <w:t xml:space="preserve"> </w:t>
      </w:r>
      <w:r w:rsidR="00F40739">
        <w:rPr>
          <w:rFonts w:asciiTheme="minorHAnsi" w:hAnsiTheme="minorHAnsi" w:cstheme="minorHAnsi"/>
          <w:szCs w:val="24"/>
          <w:lang w:val="hr-HR"/>
        </w:rPr>
        <w:t>Laser za depilaciju Lumea-Philips</w:t>
      </w:r>
      <w:r w:rsidR="00F40739" w:rsidRPr="003D35E6">
        <w:rPr>
          <w:rFonts w:asciiTheme="minorHAnsi" w:hAnsiTheme="minorHAnsi" w:cstheme="minorHAnsi"/>
          <w:szCs w:val="24"/>
          <w:lang w:val="hr-HR"/>
        </w:rPr>
        <w:t xml:space="preserve"> </w:t>
      </w:r>
      <w:r w:rsidRPr="003D35E6">
        <w:rPr>
          <w:rFonts w:asciiTheme="minorHAnsi" w:hAnsiTheme="minorHAnsi" w:cstheme="minorHAnsi"/>
          <w:szCs w:val="24"/>
          <w:lang w:val="hr-HR"/>
        </w:rPr>
        <w:t>pojedinačn</w:t>
      </w:r>
      <w:r>
        <w:rPr>
          <w:rFonts w:asciiTheme="minorHAnsi" w:hAnsiTheme="minorHAnsi" w:cstheme="minorHAnsi"/>
          <w:szCs w:val="24"/>
          <w:lang w:val="hr-HR"/>
        </w:rPr>
        <w:t xml:space="preserve">e </w:t>
      </w:r>
      <w:r w:rsidR="00F40739">
        <w:rPr>
          <w:rFonts w:asciiTheme="minorHAnsi" w:hAnsiTheme="minorHAnsi" w:cstheme="minorHAnsi"/>
          <w:szCs w:val="24"/>
          <w:lang w:val="hr-HR"/>
        </w:rPr>
        <w:t xml:space="preserve">vrijednosti sa PDV-om </w:t>
      </w:r>
      <w:r w:rsidR="00284820">
        <w:rPr>
          <w:rFonts w:asciiTheme="minorHAnsi" w:hAnsiTheme="minorHAnsi" w:cstheme="minorHAnsi"/>
          <w:szCs w:val="24"/>
          <w:lang w:val="hr-HR"/>
        </w:rPr>
        <w:t xml:space="preserve">od </w:t>
      </w:r>
      <w:r w:rsidR="00F40739">
        <w:rPr>
          <w:rFonts w:asciiTheme="minorHAnsi" w:hAnsiTheme="minorHAnsi" w:cstheme="minorHAnsi"/>
          <w:szCs w:val="24"/>
          <w:lang w:val="hr-HR"/>
        </w:rPr>
        <w:t>696,15</w:t>
      </w:r>
      <w:r w:rsidRPr="003D35E6">
        <w:rPr>
          <w:rFonts w:asciiTheme="minorHAnsi" w:hAnsiTheme="minorHAnsi" w:cstheme="minorHAnsi"/>
          <w:szCs w:val="24"/>
          <w:lang w:val="hr-HR"/>
        </w:rPr>
        <w:t xml:space="preserve">KM </w:t>
      </w:r>
    </w:p>
    <w:p w14:paraId="47058232" w14:textId="74366FCA" w:rsidR="006A4649" w:rsidRPr="00AC2E37" w:rsidRDefault="00F40739" w:rsidP="006A46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Jedan</w:t>
      </w:r>
      <w:r w:rsidR="006A4649" w:rsidRPr="00AC2E37">
        <w:rPr>
          <w:rFonts w:asciiTheme="minorHAnsi" w:hAnsiTheme="minorHAnsi" w:cstheme="minorHAnsi"/>
          <w:szCs w:val="24"/>
          <w:lang w:val="hr-HR"/>
        </w:rPr>
        <w:t xml:space="preserve"> (</w:t>
      </w:r>
      <w:r>
        <w:rPr>
          <w:rFonts w:asciiTheme="minorHAnsi" w:hAnsiTheme="minorHAnsi" w:cstheme="minorHAnsi"/>
          <w:szCs w:val="24"/>
          <w:lang w:val="hr-HR"/>
        </w:rPr>
        <w:t>1) dobitnik</w:t>
      </w:r>
      <w:r w:rsidR="00B86088">
        <w:rPr>
          <w:rFonts w:asciiTheme="minorHAnsi" w:hAnsiTheme="minorHAnsi" w:cstheme="minorHAnsi"/>
          <w:szCs w:val="24"/>
          <w:lang w:val="hr-HR"/>
        </w:rPr>
        <w:t xml:space="preserve"> nagrade</w:t>
      </w:r>
      <w:r>
        <w:rPr>
          <w:rFonts w:asciiTheme="minorHAnsi" w:hAnsiTheme="minorHAnsi" w:cstheme="minorHAnsi"/>
          <w:szCs w:val="24"/>
          <w:lang w:val="hr-HR"/>
        </w:rPr>
        <w:t xml:space="preserve"> za Kuhinjski multimikser Gorenje</w:t>
      </w:r>
      <w:r w:rsidRPr="003D35E6">
        <w:rPr>
          <w:rFonts w:asciiTheme="minorHAnsi" w:hAnsiTheme="minorHAnsi" w:cstheme="minorHAnsi"/>
          <w:szCs w:val="24"/>
          <w:lang w:val="hr-HR"/>
        </w:rPr>
        <w:t xml:space="preserve"> </w:t>
      </w:r>
      <w:r w:rsidR="006A4649" w:rsidRPr="003D35E6">
        <w:rPr>
          <w:rFonts w:asciiTheme="minorHAnsi" w:hAnsiTheme="minorHAnsi" w:cstheme="minorHAnsi"/>
          <w:szCs w:val="24"/>
          <w:lang w:val="hr-HR"/>
        </w:rPr>
        <w:t>pojedinačn</w:t>
      </w:r>
      <w:r>
        <w:rPr>
          <w:rFonts w:asciiTheme="minorHAnsi" w:hAnsiTheme="minorHAnsi" w:cstheme="minorHAnsi"/>
          <w:szCs w:val="24"/>
          <w:lang w:val="hr-HR"/>
        </w:rPr>
        <w:t>e vrijednosti sa PDV-om</w:t>
      </w:r>
      <w:r w:rsidR="00284820">
        <w:rPr>
          <w:rFonts w:asciiTheme="minorHAnsi" w:hAnsiTheme="minorHAnsi" w:cstheme="minorHAnsi"/>
          <w:szCs w:val="24"/>
          <w:lang w:val="hr-HR"/>
        </w:rPr>
        <w:t xml:space="preserve"> od</w:t>
      </w:r>
      <w:r>
        <w:rPr>
          <w:rFonts w:asciiTheme="minorHAnsi" w:hAnsiTheme="minorHAnsi" w:cstheme="minorHAnsi"/>
          <w:szCs w:val="24"/>
          <w:lang w:val="hr-HR"/>
        </w:rPr>
        <w:t xml:space="preserve"> 262,55</w:t>
      </w:r>
      <w:r w:rsidR="006A4649" w:rsidRPr="003D35E6">
        <w:rPr>
          <w:rFonts w:asciiTheme="minorHAnsi" w:hAnsiTheme="minorHAnsi" w:cstheme="minorHAnsi"/>
          <w:szCs w:val="24"/>
          <w:lang w:val="hr-HR"/>
        </w:rPr>
        <w:t>KM</w:t>
      </w:r>
    </w:p>
    <w:p w14:paraId="46A4727E" w14:textId="4EA64F18" w:rsidR="006A4649" w:rsidRDefault="00F40739" w:rsidP="00682AC6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Dva (2</w:t>
      </w:r>
      <w:r w:rsidR="006A4649" w:rsidRPr="006A4649">
        <w:rPr>
          <w:rFonts w:asciiTheme="minorHAnsi" w:hAnsiTheme="minorHAnsi" w:cstheme="minorHAnsi"/>
          <w:szCs w:val="24"/>
          <w:lang w:val="hr-HR"/>
        </w:rPr>
        <w:t xml:space="preserve">) dobitnika nagrade </w:t>
      </w:r>
      <w:r w:rsidRPr="00782C42">
        <w:rPr>
          <w:rFonts w:asciiTheme="minorHAnsi" w:hAnsiTheme="minorHAnsi" w:cstheme="minorHAnsi"/>
          <w:color w:val="222222"/>
          <w:shd w:val="clear" w:color="auto" w:fill="FFFFFF"/>
        </w:rPr>
        <w:t xml:space="preserve">Nescafe Dolce Gusto Piccolo </w:t>
      </w:r>
      <w:proofErr w:type="spellStart"/>
      <w:r w:rsidRPr="00782C42">
        <w:rPr>
          <w:rFonts w:asciiTheme="minorHAnsi" w:hAnsiTheme="minorHAnsi" w:cstheme="minorHAnsi"/>
          <w:color w:val="222222"/>
          <w:shd w:val="clear" w:color="auto" w:fill="FFFFFF"/>
        </w:rPr>
        <w:t>Xs</w:t>
      </w:r>
      <w:proofErr w:type="spellEnd"/>
      <w:r w:rsidRPr="00782C42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782C42">
        <w:rPr>
          <w:rFonts w:asciiTheme="minorHAnsi" w:hAnsiTheme="minorHAnsi" w:cstheme="minorHAnsi"/>
          <w:color w:val="222222"/>
          <w:shd w:val="clear" w:color="auto" w:fill="FFFFFF"/>
        </w:rPr>
        <w:t>bijeli</w:t>
      </w:r>
      <w:proofErr w:type="spellEnd"/>
      <w:r w:rsidRPr="00782C42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782C42">
        <w:rPr>
          <w:rFonts w:asciiTheme="minorHAnsi" w:hAnsiTheme="minorHAnsi" w:cstheme="minorHAnsi"/>
          <w:color w:val="222222"/>
          <w:shd w:val="clear" w:color="auto" w:fill="FFFFFF"/>
        </w:rPr>
        <w:t>aparat</w:t>
      </w:r>
      <w:proofErr w:type="spellEnd"/>
      <w:r w:rsidR="006A4649" w:rsidRPr="00AC2E37">
        <w:rPr>
          <w:rFonts w:asciiTheme="minorHAnsi" w:hAnsiTheme="minorHAnsi" w:cstheme="minorHAnsi"/>
          <w:szCs w:val="24"/>
          <w:lang w:val="hr-HR"/>
        </w:rPr>
        <w:t xml:space="preserve">, </w:t>
      </w:r>
      <w:r w:rsidR="006A4649" w:rsidRPr="003D35E6">
        <w:rPr>
          <w:rFonts w:asciiTheme="minorHAnsi" w:hAnsiTheme="minorHAnsi" w:cstheme="minorHAnsi"/>
          <w:szCs w:val="24"/>
          <w:lang w:val="hr-HR"/>
        </w:rPr>
        <w:t xml:space="preserve">pojedinačne </w:t>
      </w:r>
      <w:r>
        <w:rPr>
          <w:rFonts w:asciiTheme="minorHAnsi" w:hAnsiTheme="minorHAnsi" w:cstheme="minorHAnsi"/>
          <w:szCs w:val="24"/>
          <w:lang w:val="hr-HR"/>
        </w:rPr>
        <w:t>vrijednosti sa PDV-om</w:t>
      </w:r>
      <w:r w:rsidR="00284820">
        <w:rPr>
          <w:rFonts w:asciiTheme="minorHAnsi" w:hAnsiTheme="minorHAnsi" w:cstheme="minorHAnsi"/>
          <w:szCs w:val="24"/>
          <w:lang w:val="hr-HR"/>
        </w:rPr>
        <w:t xml:space="preserve"> od</w:t>
      </w:r>
      <w:r>
        <w:rPr>
          <w:rFonts w:asciiTheme="minorHAnsi" w:hAnsiTheme="minorHAnsi" w:cstheme="minorHAnsi"/>
          <w:szCs w:val="24"/>
          <w:lang w:val="hr-HR"/>
        </w:rPr>
        <w:t xml:space="preserve"> 168</w:t>
      </w:r>
      <w:r w:rsidR="00B3534C">
        <w:rPr>
          <w:rFonts w:asciiTheme="minorHAnsi" w:hAnsiTheme="minorHAnsi" w:cstheme="minorHAnsi"/>
          <w:szCs w:val="24"/>
          <w:lang w:val="hr-HR"/>
        </w:rPr>
        <w:t>,</w:t>
      </w:r>
      <w:r w:rsidR="006A4649">
        <w:rPr>
          <w:rFonts w:asciiTheme="minorHAnsi" w:hAnsiTheme="minorHAnsi" w:cstheme="minorHAnsi"/>
          <w:szCs w:val="24"/>
          <w:lang w:val="hr-HR"/>
        </w:rPr>
        <w:t>00</w:t>
      </w:r>
      <w:r w:rsidR="006A4649" w:rsidRPr="003D35E6">
        <w:rPr>
          <w:rFonts w:asciiTheme="minorHAnsi" w:hAnsiTheme="minorHAnsi" w:cstheme="minorHAnsi"/>
          <w:szCs w:val="24"/>
          <w:lang w:val="hr-HR"/>
        </w:rPr>
        <w:t>KM</w:t>
      </w:r>
      <w:r w:rsidR="006A4649" w:rsidRPr="006A4649"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2885D100" w14:textId="63959769" w:rsidR="000A3148" w:rsidRDefault="006A4649" w:rsidP="006A46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Cs w:val="24"/>
          <w:lang w:val="hr-HR"/>
        </w:rPr>
      </w:pPr>
      <w:r w:rsidRPr="006A4649">
        <w:rPr>
          <w:rFonts w:asciiTheme="minorHAnsi" w:hAnsiTheme="minorHAnsi" w:cstheme="minorHAnsi"/>
          <w:szCs w:val="24"/>
          <w:lang w:val="hr-HR"/>
        </w:rPr>
        <w:t>Tri (3) rezervna dobitnika</w:t>
      </w:r>
    </w:p>
    <w:p w14:paraId="7CDE7626" w14:textId="77777777" w:rsidR="006A4649" w:rsidRPr="006A4649" w:rsidRDefault="006A4649" w:rsidP="006A4649">
      <w:pPr>
        <w:pStyle w:val="ListParagraph"/>
        <w:jc w:val="both"/>
        <w:rPr>
          <w:rFonts w:asciiTheme="minorHAnsi" w:hAnsiTheme="minorHAnsi" w:cstheme="minorHAnsi"/>
          <w:szCs w:val="24"/>
          <w:lang w:val="hr-HR"/>
        </w:rPr>
      </w:pPr>
    </w:p>
    <w:p w14:paraId="57B13A10" w14:textId="77777777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pl-PL"/>
        </w:rPr>
        <w:t xml:space="preserve">Izvlačenje dobitnika će se izvršiti </w:t>
      </w:r>
      <w:r w:rsidRPr="001C1127">
        <w:rPr>
          <w:rFonts w:eastAsia="Times New Roman" w:cstheme="minorHAnsi"/>
          <w:sz w:val="24"/>
          <w:szCs w:val="24"/>
          <w:lang w:val="hr-HR"/>
        </w:rPr>
        <w:t>putem aplikacije kroz kompjuterski softver slučajnim odabirom gdje će biti objedinjeni svi učesnici koji su učestvovali valjanim prijavama u periodu trajanja nagradne igre putem SMS poruka. Komisija je dužna da vodi zapisnik o izvlačenju koji sadrži kratak tok izvlačenja, imena dobitnika, nazive dobitaka i rezervnih dobitnika, broj računa prijavljenog u prijavi, nazive nagrada koje su osvojene, uključujući i ostale neophodne podatke. Zapisnik o izvlačenju potpisuju svi članovi komisije.</w:t>
      </w:r>
    </w:p>
    <w:p w14:paraId="450D6043" w14:textId="1DA0916F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pl-PL"/>
        </w:rPr>
        <w:t xml:space="preserve">Organizator će obavijestiti dobitnike o rezultatima izvlačenja putem SMS-a na telefonski broj sa kojega je stigla SMS poruka, u roku od 8 dana od dana izvlačenja. Ukoliko unutar 8 dana osoba koja je izvučena kao dobitnik ne bude mogla biti kontaktirana (nedostupan, ne odgovori na SMS poruku) ili u slučaju da učešće nije validno, rezervni dobitnici će biti kontaktirani po redoslijedu izvlačenja. </w:t>
      </w:r>
    </w:p>
    <w:p w14:paraId="2D32CC1F" w14:textId="77777777" w:rsidR="0005280C" w:rsidRPr="001C1127" w:rsidRDefault="0005280C" w:rsidP="0005280C">
      <w:pPr>
        <w:pStyle w:val="NoSpacing"/>
        <w:spacing w:after="120"/>
        <w:jc w:val="both"/>
        <w:rPr>
          <w:rFonts w:cstheme="minorHAnsi"/>
          <w:sz w:val="24"/>
          <w:szCs w:val="24"/>
          <w:lang w:val="pl-PL"/>
        </w:rPr>
      </w:pPr>
      <w:r w:rsidRPr="001C1127">
        <w:rPr>
          <w:rFonts w:cstheme="minorHAnsi"/>
          <w:sz w:val="24"/>
          <w:szCs w:val="24"/>
          <w:lang w:val="pl-PL"/>
        </w:rPr>
        <w:t xml:space="preserve">Dobitnik je, radi provjere valjanosti prijave, dužan na zahtjev Organizatora odmah poslati sliku računa putem </w:t>
      </w:r>
      <w:r w:rsidRPr="006A4649">
        <w:rPr>
          <w:rFonts w:cstheme="minorHAnsi"/>
          <w:sz w:val="24"/>
          <w:szCs w:val="24"/>
          <w:lang w:val="pl-PL"/>
        </w:rPr>
        <w:t>Viber-a na broj korisničke podrške 066 020 020 ili putem emaila korisnicka.podrska@smsvision.ba</w:t>
      </w:r>
    </w:p>
    <w:p w14:paraId="3B006367" w14:textId="77777777" w:rsidR="0005280C" w:rsidRPr="001C1127" w:rsidRDefault="0005280C" w:rsidP="0005280C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Cs w:val="24"/>
          <w:highlight w:val="yellow"/>
          <w:lang w:val="hr-HR"/>
        </w:rPr>
      </w:pPr>
      <w:r w:rsidRPr="001C1127">
        <w:rPr>
          <w:rFonts w:ascii="Calibri" w:hAnsi="Calibri" w:cs="Calibri"/>
          <w:szCs w:val="24"/>
          <w:lang w:val="hr-HR"/>
        </w:rPr>
        <w:t>Ukoliko jedna osoba bude izvučena dva ili više puta, bit će dobitnik nagrade za koju je prvi put izvučena.</w:t>
      </w:r>
    </w:p>
    <w:p w14:paraId="1F0E275E" w14:textId="77777777" w:rsidR="0005280C" w:rsidRPr="001C1127" w:rsidRDefault="0005280C" w:rsidP="0005280C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1C1127">
        <w:rPr>
          <w:rFonts w:asciiTheme="minorHAnsi" w:hAnsiTheme="minorHAnsi" w:cstheme="minorHAnsi"/>
          <w:szCs w:val="24"/>
          <w:lang w:val="hr-HR"/>
        </w:rPr>
        <w:t>Učesnici mogu učestvovati sa neograničenim brojem računa, odnosno SMS prijava koje zadovoljavaju sve uslove ovih Pravila. Nepotpuna poruka ili prijava na koje postoji osnovana sumnja u valjanost ne može učestvovati u nagradnoj igri,</w:t>
      </w:r>
      <w:r w:rsidRPr="001C1127">
        <w:rPr>
          <w:szCs w:val="24"/>
          <w:lang w:val="hr-HR"/>
        </w:rPr>
        <w:t xml:space="preserve"> </w:t>
      </w:r>
      <w:r w:rsidRPr="001C1127">
        <w:rPr>
          <w:rFonts w:asciiTheme="minorHAnsi" w:hAnsiTheme="minorHAnsi" w:cstheme="minorHAnsi"/>
          <w:szCs w:val="24"/>
          <w:lang w:val="hr-HR"/>
        </w:rPr>
        <w:t>a niti učesnik na osnovu takve prijave može osvojiti nagradu.</w:t>
      </w:r>
    </w:p>
    <w:p w14:paraId="341CDC8E" w14:textId="77777777" w:rsidR="0005280C" w:rsidRPr="00C653DE" w:rsidRDefault="0005280C" w:rsidP="003C1E22">
      <w:pPr>
        <w:pStyle w:val="BodyText"/>
        <w:rPr>
          <w:rFonts w:asciiTheme="minorHAnsi" w:hAnsiTheme="minorHAnsi" w:cstheme="minorHAnsi"/>
          <w:b/>
          <w:color w:val="FF0000"/>
          <w:sz w:val="24"/>
          <w:szCs w:val="24"/>
          <w:lang w:val="hr-HR"/>
        </w:rPr>
      </w:pPr>
    </w:p>
    <w:p w14:paraId="33B383C5" w14:textId="77777777" w:rsidR="003C1E22" w:rsidRPr="00483AF7" w:rsidRDefault="003C1E22" w:rsidP="003C1E22">
      <w:pPr>
        <w:ind w:left="360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14:paraId="08D2EFAA" w14:textId="77777777" w:rsidR="003C1E22" w:rsidRPr="00483AF7" w:rsidRDefault="003C1E22" w:rsidP="003C1E22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szCs w:val="24"/>
          <w:lang w:val="hr-HR"/>
        </w:rPr>
      </w:pPr>
      <w:bookmarkStart w:id="0" w:name="img"/>
      <w:bookmarkEnd w:id="0"/>
      <w:r w:rsidRPr="00483AF7">
        <w:rPr>
          <w:rFonts w:asciiTheme="minorHAnsi" w:hAnsiTheme="minorHAnsi" w:cstheme="minorHAnsi"/>
          <w:b/>
          <w:szCs w:val="24"/>
          <w:lang w:val="hr-HR"/>
        </w:rPr>
        <w:t xml:space="preserve">8. </w:t>
      </w: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Obavještavanje dobitnika i uručenje nagrada</w:t>
      </w: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br/>
      </w:r>
    </w:p>
    <w:p w14:paraId="1E39925F" w14:textId="4187B395" w:rsidR="003C1E22" w:rsidRPr="00483AF7" w:rsidRDefault="003C1E22" w:rsidP="006B5155">
      <w:pPr>
        <w:pStyle w:val="BodyText"/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483AF7">
        <w:rPr>
          <w:rFonts w:asciiTheme="minorHAnsi" w:hAnsiTheme="minorHAnsi" w:cstheme="minorHAnsi"/>
          <w:color w:val="000000"/>
          <w:sz w:val="24"/>
          <w:szCs w:val="24"/>
          <w:lang w:val="hr-HR"/>
        </w:rPr>
        <w:t>Svi dobitnici nagrada bit ć</w:t>
      </w:r>
      <w:r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e obaviješteni putem telefona. </w:t>
      </w:r>
      <w:r w:rsidR="00D20B55" w:rsidRPr="00D20B55">
        <w:rPr>
          <w:rFonts w:asciiTheme="minorHAnsi" w:hAnsiTheme="minorHAnsi" w:cstheme="minorHAnsi"/>
          <w:sz w:val="24"/>
          <w:szCs w:val="24"/>
          <w:lang w:val="hr-HR"/>
        </w:rPr>
        <w:t xml:space="preserve">Dobitnik je dužan postupiti u skladu sa instrukcijama iz SMS poruke ili poziva. </w:t>
      </w:r>
      <w:r w:rsidR="004E7561" w:rsidRPr="004E7561">
        <w:rPr>
          <w:rFonts w:asciiTheme="minorHAnsi" w:hAnsiTheme="minorHAnsi" w:cstheme="minorHAnsi"/>
          <w:sz w:val="24"/>
          <w:szCs w:val="24"/>
          <w:lang w:val="hr-HR"/>
        </w:rPr>
        <w:t>Ukoliko ne može biti kont</w:t>
      </w:r>
      <w:r w:rsidR="004E7561">
        <w:rPr>
          <w:rFonts w:asciiTheme="minorHAnsi" w:hAnsiTheme="minorHAnsi" w:cstheme="minorHAnsi"/>
          <w:sz w:val="24"/>
          <w:szCs w:val="24"/>
          <w:lang w:val="hr-HR"/>
        </w:rPr>
        <w:t xml:space="preserve">aktiran ili se ne javi u roku </w:t>
      </w:r>
      <w:r w:rsidR="004E7561" w:rsidRPr="004E7561">
        <w:rPr>
          <w:rFonts w:asciiTheme="minorHAnsi" w:hAnsiTheme="minorHAnsi" w:cstheme="minorHAnsi"/>
          <w:sz w:val="24"/>
          <w:szCs w:val="24"/>
          <w:lang w:val="hr-HR"/>
        </w:rPr>
        <w:t xml:space="preserve">8 dana  od  SMS obavještenja ili telefonskog poziva,  Organizator se oslobađa odgovornosti predaje Nagrade tom dobitniku. Preuzimanjem nagrade od strane učesnika prestaju sve </w:t>
      </w:r>
      <w:r w:rsidR="004E7561" w:rsidRPr="004E7561">
        <w:rPr>
          <w:rFonts w:asciiTheme="minorHAnsi" w:hAnsiTheme="minorHAnsi" w:cstheme="minorHAnsi"/>
          <w:sz w:val="24"/>
          <w:szCs w:val="24"/>
          <w:lang w:val="hr-HR"/>
        </w:rPr>
        <w:lastRenderedPageBreak/>
        <w:t>obaveze Organizatora prema njemu.</w:t>
      </w:r>
      <w:r w:rsidR="00313301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6B5155" w:rsidRPr="006B5155">
        <w:rPr>
          <w:rFonts w:asciiTheme="minorHAnsi" w:hAnsiTheme="minorHAnsi" w:cstheme="minorHAnsi"/>
          <w:sz w:val="24"/>
          <w:szCs w:val="24"/>
          <w:lang w:val="hr-HR"/>
        </w:rPr>
        <w:t>Nagrade se ne mogu prenositi na druge osobe. Sve obaveze Organizatora prema Sudionicima prestaju od trenutka uručenja nagrade.</w:t>
      </w:r>
    </w:p>
    <w:p w14:paraId="21B11962" w14:textId="6C83C30E" w:rsidR="003C1E22" w:rsidRPr="00483AF7" w:rsidRDefault="00313301" w:rsidP="003C1E22">
      <w:pPr>
        <w:pStyle w:val="BodyText"/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Dobitnik</w:t>
      </w:r>
      <w:r w:rsidR="00F72D54">
        <w:rPr>
          <w:rFonts w:asciiTheme="minorHAnsi" w:hAnsiTheme="minorHAnsi" w:cstheme="minorHAnsi"/>
          <w:sz w:val="24"/>
          <w:szCs w:val="24"/>
          <w:lang w:val="hr-HR"/>
        </w:rPr>
        <w:t xml:space="preserve"> će preuzeti svoju</w:t>
      </w:r>
      <w:r w:rsidR="003C1E22"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 nagrad</w:t>
      </w:r>
      <w:r>
        <w:rPr>
          <w:rFonts w:asciiTheme="minorHAnsi" w:hAnsiTheme="minorHAnsi" w:cstheme="minorHAnsi"/>
          <w:sz w:val="24"/>
          <w:szCs w:val="24"/>
          <w:lang w:val="hr-HR"/>
        </w:rPr>
        <w:t>u</w:t>
      </w:r>
      <w:r w:rsidR="003C1E22"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 u skladu sa dogovorom s Organizatorom</w:t>
      </w:r>
      <w:r w:rsidR="003C1E22" w:rsidRPr="00483AF7">
        <w:rPr>
          <w:rFonts w:asciiTheme="minorHAnsi" w:hAnsiTheme="minorHAnsi" w:cstheme="minorHAnsi"/>
          <w:sz w:val="24"/>
          <w:szCs w:val="24"/>
          <w:lang w:val="hr-BA"/>
        </w:rPr>
        <w:t>,</w:t>
      </w:r>
      <w:r w:rsidR="003C1E22"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 a po predočenju osobnih dokumenata </w:t>
      </w:r>
      <w:r w:rsidR="00C303D6">
        <w:rPr>
          <w:rFonts w:asciiTheme="minorHAnsi" w:hAnsiTheme="minorHAnsi" w:cstheme="minorHAnsi"/>
          <w:sz w:val="24"/>
          <w:szCs w:val="24"/>
          <w:lang w:val="hr-HR"/>
        </w:rPr>
        <w:t xml:space="preserve">i računa </w:t>
      </w:r>
      <w:r w:rsidR="003C1E22" w:rsidRPr="00483AF7">
        <w:rPr>
          <w:rFonts w:asciiTheme="minorHAnsi" w:hAnsiTheme="minorHAnsi" w:cstheme="minorHAnsi"/>
          <w:sz w:val="24"/>
          <w:szCs w:val="24"/>
          <w:lang w:val="hr-HR"/>
        </w:rPr>
        <w:t xml:space="preserve">te najkasnije 30 dana od dana obavještenja dobitnika odnosno stupanja u kontakt. </w:t>
      </w:r>
    </w:p>
    <w:p w14:paraId="22279A66" w14:textId="64CE5D13" w:rsidR="003C1E22" w:rsidRPr="00C303D6" w:rsidRDefault="003C1E22" w:rsidP="003C1E22">
      <w:pPr>
        <w:pStyle w:val="BodyText"/>
        <w:tabs>
          <w:tab w:val="num" w:pos="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</w:p>
    <w:p w14:paraId="6B451924" w14:textId="77777777" w:rsidR="00267847" w:rsidRPr="00C303D6" w:rsidRDefault="00267847" w:rsidP="002C01C3">
      <w:pPr>
        <w:pStyle w:val="BodyText"/>
        <w:spacing w:after="0" w:line="240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C303D6">
        <w:rPr>
          <w:rFonts w:asciiTheme="minorHAnsi" w:hAnsiTheme="minorHAnsi" w:cstheme="minorHAnsi"/>
          <w:sz w:val="24"/>
          <w:szCs w:val="24"/>
          <w:lang w:val="hr-HR"/>
        </w:rPr>
        <w:t xml:space="preserve">Ukoliko dobitnici u roku od 30 dana ne preuzmu osvojene nagrade gube pravo na istu, a Organizator će, ukoliko nagradni fond nakon završetka nagradne igre ne bude podijeljen dobitnicima, isti prodati i sredstva ostvarena prodajom ravnomjerno uplatiti na račune humanitarnih organizacija ( „Crveni križ“, „Caritas“, „Merhamet MDD“ i „Dobrotvor“). </w:t>
      </w:r>
    </w:p>
    <w:p w14:paraId="54E26A65" w14:textId="77777777" w:rsidR="00267847" w:rsidRPr="00F367AC" w:rsidRDefault="00267847" w:rsidP="002C01C3">
      <w:pPr>
        <w:pStyle w:val="BodyText"/>
        <w:tabs>
          <w:tab w:val="num" w:pos="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1B79B2" w14:textId="61D07391" w:rsidR="003F2F59" w:rsidRDefault="003F2F59" w:rsidP="002C01C3">
      <w:pPr>
        <w:pStyle w:val="BodyText"/>
        <w:rPr>
          <w:rFonts w:asciiTheme="minorHAnsi" w:hAnsiTheme="minorHAnsi" w:cstheme="minorHAnsi"/>
          <w:color w:val="0070C0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Pravila nagradne igre bit će objavljena na web stranici </w:t>
      </w:r>
      <w:r w:rsidR="00F9145E">
        <w:rPr>
          <w:rFonts w:asciiTheme="minorHAnsi" w:hAnsiTheme="minorHAnsi" w:cstheme="minorHAnsi"/>
          <w:sz w:val="24"/>
          <w:szCs w:val="24"/>
          <w:lang w:val="hr-HR"/>
        </w:rPr>
        <w:fldChar w:fldCharType="begin"/>
      </w:r>
      <w:r w:rsidR="00F9145E">
        <w:rPr>
          <w:rFonts w:asciiTheme="minorHAnsi" w:hAnsiTheme="minorHAnsi" w:cstheme="minorHAnsi"/>
          <w:sz w:val="24"/>
          <w:szCs w:val="24"/>
          <w:lang w:val="hr-HR"/>
        </w:rPr>
        <w:instrText xml:space="preserve"> HYPERLINK "</w:instrText>
      </w:r>
      <w:r w:rsidR="00F9145E" w:rsidRPr="00F9145E">
        <w:rPr>
          <w:rFonts w:asciiTheme="minorHAnsi" w:hAnsiTheme="minorHAnsi" w:cstheme="minorHAnsi"/>
          <w:sz w:val="24"/>
          <w:szCs w:val="24"/>
          <w:lang w:val="hr-HR"/>
        </w:rPr>
        <w:instrText>https://www.mci.ba/</w:instrText>
      </w:r>
      <w:r w:rsidR="00F9145E">
        <w:rPr>
          <w:rFonts w:asciiTheme="minorHAnsi" w:hAnsiTheme="minorHAnsi" w:cstheme="minorHAnsi"/>
          <w:sz w:val="24"/>
          <w:szCs w:val="24"/>
          <w:lang w:val="hr-HR"/>
        </w:rPr>
        <w:instrText xml:space="preserve">" </w:instrText>
      </w:r>
      <w:r w:rsidR="00F9145E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F9145E" w:rsidRPr="00724926">
        <w:rPr>
          <w:rStyle w:val="Hyperlink"/>
          <w:rFonts w:asciiTheme="minorHAnsi" w:hAnsiTheme="minorHAnsi" w:cstheme="minorHAnsi"/>
          <w:sz w:val="24"/>
          <w:szCs w:val="24"/>
          <w:lang w:val="hr-HR"/>
        </w:rPr>
        <w:t>https://www.mci.ba/</w:t>
      </w:r>
      <w:r w:rsidR="00F9145E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671866E5" w14:textId="2C9B9AA5" w:rsidR="003F2F59" w:rsidRDefault="003F2F59" w:rsidP="002C01C3">
      <w:pPr>
        <w:pStyle w:val="BodyText"/>
        <w:rPr>
          <w:rFonts w:asciiTheme="minorHAnsi" w:hAnsiTheme="minorHAnsi" w:cstheme="minorHAnsi"/>
          <w:color w:val="2E74B5" w:themeColor="accent1" w:themeShade="BF"/>
          <w:sz w:val="24"/>
          <w:szCs w:val="24"/>
          <w:lang w:val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Imena potvrđenih  dobitnika koji ispunjavaju uslove za preuzimanje osvojene nagrade bit će objavljena 16 dana nakon dana izvlačenja dobitnika na web stranici </w:t>
      </w:r>
      <w:r w:rsidR="00F9145E">
        <w:rPr>
          <w:rFonts w:asciiTheme="minorHAnsi" w:hAnsiTheme="minorHAnsi" w:cstheme="minorHAnsi"/>
          <w:sz w:val="24"/>
          <w:szCs w:val="24"/>
          <w:lang w:val="hr-HR"/>
        </w:rPr>
        <w:fldChar w:fldCharType="begin"/>
      </w:r>
      <w:r w:rsidR="00F9145E">
        <w:rPr>
          <w:rFonts w:asciiTheme="minorHAnsi" w:hAnsiTheme="minorHAnsi" w:cstheme="minorHAnsi"/>
          <w:sz w:val="24"/>
          <w:szCs w:val="24"/>
          <w:lang w:val="hr-HR"/>
        </w:rPr>
        <w:instrText xml:space="preserve"> HYPERLINK "</w:instrText>
      </w:r>
      <w:r w:rsidR="00F9145E" w:rsidRPr="00F9145E">
        <w:rPr>
          <w:rFonts w:asciiTheme="minorHAnsi" w:hAnsiTheme="minorHAnsi" w:cstheme="minorHAnsi"/>
          <w:sz w:val="24"/>
          <w:szCs w:val="24"/>
          <w:lang w:val="hr-HR"/>
        </w:rPr>
        <w:instrText>https://www.mci.ba/</w:instrText>
      </w:r>
      <w:r w:rsidR="00F9145E">
        <w:rPr>
          <w:rFonts w:asciiTheme="minorHAnsi" w:hAnsiTheme="minorHAnsi" w:cstheme="minorHAnsi"/>
          <w:sz w:val="24"/>
          <w:szCs w:val="24"/>
          <w:lang w:val="hr-HR"/>
        </w:rPr>
        <w:instrText xml:space="preserve">" </w:instrText>
      </w:r>
      <w:r w:rsidR="00F9145E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F9145E" w:rsidRPr="00724926">
        <w:rPr>
          <w:rStyle w:val="Hyperlink"/>
          <w:rFonts w:asciiTheme="minorHAnsi" w:hAnsiTheme="minorHAnsi" w:cstheme="minorHAnsi"/>
          <w:sz w:val="24"/>
          <w:szCs w:val="24"/>
          <w:lang w:val="hr-HR"/>
        </w:rPr>
        <w:t>https://www.mci.ba/</w:t>
      </w:r>
      <w:r w:rsidR="00F9145E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2E30591A" w14:textId="6C5A0D34" w:rsidR="003F2F59" w:rsidRPr="003D35E6" w:rsidRDefault="003F2F59" w:rsidP="002C01C3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Pravila nagradne igre biti će objavljena prije početka nagradne igre u novinama „Dnevni Avaz“.</w:t>
      </w:r>
      <w:r>
        <w:rPr>
          <w:lang w:val="hr-HR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Dobitnik  mora da ispunjava sve uslove definisane ovim pravilima.</w:t>
      </w:r>
      <w:ins w:id="1" w:author="Ajdin Silajdzic" w:date="2023-05-29T12:07:00Z">
        <w:r>
          <w:rPr>
            <w:rFonts w:asciiTheme="minorHAnsi" w:hAnsiTheme="minorHAnsi" w:cstheme="minorHAnsi"/>
            <w:color w:val="000000" w:themeColor="text1"/>
            <w:sz w:val="24"/>
            <w:szCs w:val="24"/>
            <w:lang w:val="hr-HR"/>
          </w:rPr>
          <w:t xml:space="preserve"> </w:t>
        </w:r>
      </w:ins>
    </w:p>
    <w:p w14:paraId="25463907" w14:textId="77777777" w:rsidR="003F2F59" w:rsidRDefault="003F2F59" w:rsidP="00B0444B">
      <w:pPr>
        <w:pStyle w:val="BodyText"/>
        <w:rPr>
          <w:rFonts w:asciiTheme="minorHAnsi" w:hAnsiTheme="minorHAnsi" w:cstheme="minorHAnsi"/>
          <w:sz w:val="24"/>
          <w:szCs w:val="24"/>
          <w:lang w:val="hr-HR"/>
        </w:rPr>
      </w:pPr>
    </w:p>
    <w:p w14:paraId="2C1EB207" w14:textId="3F4A4E32" w:rsidR="003C1E22" w:rsidRPr="000E5910" w:rsidRDefault="003C1E22" w:rsidP="00720523">
      <w:pPr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9. Porez i odgovornosti</w:t>
      </w:r>
    </w:p>
    <w:p w14:paraId="30A082AC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18C1C8F1" w14:textId="1052BE66" w:rsidR="003C1E22" w:rsidRPr="00483AF7" w:rsidRDefault="003C1E22" w:rsidP="00267847">
      <w:pPr>
        <w:jc w:val="both"/>
        <w:rPr>
          <w:rFonts w:asciiTheme="minorHAnsi" w:hAnsiTheme="minorHAnsi" w:cstheme="minorHAnsi"/>
          <w:szCs w:val="24"/>
          <w:lang w:val="hr-HR"/>
        </w:rPr>
      </w:pPr>
      <w:r w:rsidRPr="00483AF7">
        <w:rPr>
          <w:rFonts w:asciiTheme="minorHAnsi" w:hAnsiTheme="minorHAnsi" w:cstheme="minorHAnsi"/>
          <w:szCs w:val="24"/>
          <w:lang w:val="hr-HR"/>
        </w:rPr>
        <w:t xml:space="preserve"> </w:t>
      </w:r>
      <w:r w:rsidR="00267847" w:rsidRPr="006E5A20">
        <w:rPr>
          <w:rFonts w:asciiTheme="minorHAnsi" w:hAnsiTheme="minorHAnsi" w:cstheme="minorHAnsi"/>
          <w:szCs w:val="24"/>
          <w:lang w:val="hr-HR"/>
        </w:rPr>
        <w:t>Sve porezne obveze plaća Organizator nagradne igre, a u skl</w:t>
      </w:r>
      <w:r w:rsidR="00267847">
        <w:rPr>
          <w:rFonts w:asciiTheme="minorHAnsi" w:hAnsiTheme="minorHAnsi" w:cstheme="minorHAnsi"/>
          <w:szCs w:val="24"/>
          <w:lang w:val="hr-HR"/>
        </w:rPr>
        <w:t>adu sa Zakonom o porezu na dohodak</w:t>
      </w:r>
      <w:r w:rsidR="00267847" w:rsidRPr="006E5A20">
        <w:rPr>
          <w:rFonts w:asciiTheme="minorHAnsi" w:hAnsiTheme="minorHAnsi" w:cstheme="minorHAnsi"/>
          <w:szCs w:val="24"/>
          <w:lang w:val="hr-HR"/>
        </w:rPr>
        <w:t xml:space="preserve"> Federacije Bosne i Hercegovine.</w:t>
      </w:r>
    </w:p>
    <w:p w14:paraId="5D4691D4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11DE4D07" w14:textId="5CF69787" w:rsidR="002E0CE4" w:rsidRPr="002E0CE4" w:rsidRDefault="002E0CE4" w:rsidP="002E0CE4">
      <w:pPr>
        <w:shd w:val="clear" w:color="auto" w:fill="FFFFFF"/>
        <w:spacing w:line="224" w:lineRule="atLeast"/>
        <w:jc w:val="both"/>
        <w:rPr>
          <w:rFonts w:asciiTheme="minorHAnsi" w:hAnsiTheme="minorHAnsi" w:cstheme="minorHAnsi"/>
          <w:color w:val="222222"/>
          <w:szCs w:val="24"/>
        </w:rPr>
      </w:pPr>
      <w:r w:rsidRPr="002E0CE4">
        <w:rPr>
          <w:rFonts w:asciiTheme="minorHAnsi" w:hAnsiTheme="minorHAnsi" w:cstheme="minorHAnsi"/>
          <w:bCs/>
          <w:iCs/>
          <w:color w:val="000000"/>
          <w:szCs w:val="24"/>
          <w:lang w:val="sr-Latn-RS"/>
        </w:rPr>
        <w:t>Organizator, Partner, Klijent ili sa njima povezano društvo ne</w:t>
      </w:r>
      <w:r w:rsidR="00ED6596">
        <w:rPr>
          <w:rFonts w:asciiTheme="minorHAnsi" w:hAnsiTheme="minorHAnsi" w:cstheme="minorHAnsi"/>
          <w:bCs/>
          <w:iCs/>
          <w:color w:val="000000"/>
          <w:szCs w:val="24"/>
          <w:lang w:val="sr-Latn-RS"/>
        </w:rPr>
        <w:t xml:space="preserve"> preuzimaju nikakvu odgovornost</w:t>
      </w:r>
      <w:r w:rsidRPr="002E0CE4">
        <w:rPr>
          <w:rFonts w:asciiTheme="minorHAnsi" w:hAnsiTheme="minorHAnsi" w:cstheme="minorHAnsi"/>
          <w:bCs/>
          <w:iCs/>
          <w:color w:val="000000"/>
          <w:szCs w:val="24"/>
          <w:lang w:val="sr-Latn-RS"/>
        </w:rPr>
        <w:t xml:space="preserve"> za bilo kakvu štetu nastalu prilikom korištenja nagrade a nakon preuzimanja iste</w:t>
      </w:r>
      <w:r>
        <w:rPr>
          <w:rFonts w:asciiTheme="minorHAnsi" w:hAnsiTheme="minorHAnsi" w:cstheme="minorHAnsi"/>
          <w:bCs/>
          <w:iCs/>
          <w:color w:val="000000"/>
          <w:szCs w:val="24"/>
          <w:lang w:val="sr-Latn-RS"/>
        </w:rPr>
        <w:t xml:space="preserve"> od strane dobitnika</w:t>
      </w:r>
      <w:r w:rsidRPr="002E0CE4">
        <w:rPr>
          <w:rFonts w:asciiTheme="minorHAnsi" w:hAnsiTheme="minorHAnsi" w:cstheme="minorHAnsi"/>
          <w:bCs/>
          <w:iCs/>
          <w:color w:val="000000"/>
          <w:szCs w:val="24"/>
          <w:lang w:val="sr-Latn-RS"/>
        </w:rPr>
        <w:t>.</w:t>
      </w:r>
    </w:p>
    <w:p w14:paraId="034DD460" w14:textId="46C56D37" w:rsidR="00DF59E0" w:rsidRPr="002E0CE4" w:rsidRDefault="002E0CE4" w:rsidP="002E0CE4">
      <w:pPr>
        <w:shd w:val="clear" w:color="auto" w:fill="FFFFFF"/>
        <w:rPr>
          <w:rFonts w:asciiTheme="minorHAnsi" w:hAnsiTheme="minorHAnsi" w:cstheme="minorHAnsi"/>
          <w:color w:val="222222"/>
          <w:szCs w:val="24"/>
        </w:rPr>
      </w:pPr>
      <w:r w:rsidRPr="002E0CE4">
        <w:rPr>
          <w:rFonts w:asciiTheme="minorHAnsi" w:hAnsiTheme="minorHAnsi" w:cstheme="minorHAnsi"/>
          <w:color w:val="222222"/>
          <w:szCs w:val="24"/>
        </w:rPr>
        <w:t> </w:t>
      </w:r>
    </w:p>
    <w:p w14:paraId="0878EAE6" w14:textId="19272087" w:rsidR="00DF59E0" w:rsidRPr="00DF59E0" w:rsidRDefault="00DF59E0" w:rsidP="003C1E22">
      <w:pPr>
        <w:jc w:val="both"/>
        <w:rPr>
          <w:rFonts w:asciiTheme="minorHAnsi" w:hAnsiTheme="minorHAnsi" w:cstheme="minorHAnsi"/>
          <w:szCs w:val="24"/>
          <w:lang w:val="hr-HR"/>
        </w:rPr>
      </w:pP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Organizator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preuzima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odgovornost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da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pravovremeno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i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tačno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informiše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učesnika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u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nagradnoj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igri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o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njegovim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pravima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i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obavezama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kod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preuzimanja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nagrada</w:t>
      </w:r>
      <w:proofErr w:type="spellEnd"/>
      <w:r w:rsidRPr="00DF59E0">
        <w:rPr>
          <w:rFonts w:asciiTheme="minorHAnsi" w:hAnsiTheme="minorHAnsi" w:cstheme="minorHAnsi"/>
          <w:iCs/>
          <w:color w:val="222222"/>
          <w:szCs w:val="24"/>
          <w:shd w:val="clear" w:color="auto" w:fill="FFFFFF"/>
        </w:rPr>
        <w:t>.</w:t>
      </w:r>
    </w:p>
    <w:p w14:paraId="1DC7A82F" w14:textId="77777777" w:rsidR="003C1E22" w:rsidRPr="00DF59E0" w:rsidRDefault="003C1E22" w:rsidP="003C1E22">
      <w:pPr>
        <w:ind w:left="360" w:hanging="360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14:paraId="0F8BC3DB" w14:textId="77777777" w:rsidR="003C1E22" w:rsidRPr="000E5910" w:rsidRDefault="003C1E22" w:rsidP="003C1E22">
      <w:pPr>
        <w:ind w:left="360" w:hanging="360"/>
        <w:jc w:val="both"/>
        <w:rPr>
          <w:rFonts w:asciiTheme="minorHAnsi" w:hAnsiTheme="minorHAnsi" w:cstheme="minorHAnsi"/>
          <w:b/>
          <w:color w:val="000000" w:themeColor="text1"/>
          <w:szCs w:val="24"/>
          <w:lang w:val="hr-HR"/>
        </w:rPr>
      </w:pPr>
      <w:r w:rsidRPr="006E15FA">
        <w:rPr>
          <w:rFonts w:asciiTheme="minorHAnsi" w:hAnsiTheme="minorHAnsi" w:cstheme="minorHAnsi"/>
          <w:b/>
          <w:szCs w:val="24"/>
          <w:lang w:val="hr-HR"/>
        </w:rPr>
        <w:t xml:space="preserve">10. </w:t>
      </w: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Osobni podaci</w:t>
      </w:r>
    </w:p>
    <w:p w14:paraId="7FE5658C" w14:textId="77777777" w:rsidR="003C1E22" w:rsidRPr="00483AF7" w:rsidRDefault="003C1E22" w:rsidP="003C1E22">
      <w:pPr>
        <w:ind w:left="360" w:hanging="360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14:paraId="4D558939" w14:textId="1D7056C0" w:rsidR="00267847" w:rsidRPr="00B0781B" w:rsidRDefault="00267847" w:rsidP="00267847">
      <w:pPr>
        <w:jc w:val="both"/>
        <w:rPr>
          <w:rFonts w:ascii="Calibri" w:hAnsi="Calibri" w:cs="Calibri"/>
          <w:color w:val="FF0000"/>
          <w:lang w:val="sr-Latn-RS" w:eastAsia="sr-Latn-RS"/>
        </w:rPr>
      </w:pPr>
      <w:r w:rsidRPr="280BF026">
        <w:rPr>
          <w:rFonts w:ascii="Calibri" w:hAnsi="Calibri" w:cs="Calibri"/>
          <w:lang w:val="hr-HR"/>
        </w:rPr>
        <w:t xml:space="preserve">Sudjelovanjem odnosno prijavom u nagradnu igru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/>
        </w:rPr>
        <w:t xml:space="preserve"> potvrđuje da je upoznat sa Pravilima i uslovima prikupljanja i obrade njegovih osobnih podataka. Organizator će za potrebe sudjelovanja u nagradnoj igri od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/>
        </w:rPr>
        <w:t xml:space="preserve">a prikupljati Ime i prezime i mjesto prebivališta. Svi osobni podaci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/>
        </w:rPr>
        <w:t xml:space="preserve">a koji se prikupe tijekom nagradne igre isključivo se koriste u svrhu provođenja i realizacije nagradne igre. Organizator će od dobitnika prikupiti i dodatne osobne podatke: adresa i broj telefona kako bi osvojenu nagradu mogao isporučiti dobitniku. Osobni podaci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/>
        </w:rPr>
        <w:t xml:space="preserve">a čuvaju se najduže 2 mjeseca od dana završetka nagradne igre poslije čega se trajno brišu. Osobni podaci dobitnika  čuvaju se u skladu s važećim propisima, a najduže 5 godina od završetka nagradne igre. Organizator će ime, prezime i grad dobitnika objaviti u medijima po svom izboru.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/>
        </w:rPr>
        <w:t xml:space="preserve"> je slobodan u svakom trenutku tražiti od Organizatora ili Klijenta da prestane sa obradom njegovih osobnih podataka slanjem maila na </w:t>
      </w:r>
      <w:r w:rsidRPr="280BF026">
        <w:rPr>
          <w:rFonts w:ascii="Calibri" w:hAnsi="Calibri" w:cs="Calibri"/>
          <w:b/>
          <w:bCs/>
          <w:u w:val="single"/>
          <w:lang w:val="hr-HR" w:eastAsia="sr-Latn-RS"/>
        </w:rPr>
        <w:t>info@ba.nestle.com</w:t>
      </w:r>
      <w:r w:rsidRPr="280BF026">
        <w:rPr>
          <w:rFonts w:ascii="Calibri" w:hAnsi="Calibri" w:cs="Calibri"/>
          <w:b/>
          <w:bCs/>
          <w:lang w:val="hr-HR" w:eastAsia="sr-Latn-RS"/>
        </w:rPr>
        <w:t xml:space="preserve"> </w:t>
      </w:r>
      <w:r w:rsidRPr="280BF026">
        <w:rPr>
          <w:rFonts w:ascii="Calibri" w:hAnsi="Calibri" w:cs="Calibri"/>
          <w:lang w:val="hr-HR" w:eastAsia="sr-Latn-RS"/>
        </w:rPr>
        <w:t xml:space="preserve">i prihvaća da takvo uskraćivanje </w:t>
      </w:r>
      <w:r w:rsidRPr="280BF026">
        <w:rPr>
          <w:rFonts w:ascii="Calibri" w:hAnsi="Calibri" w:cs="Calibri"/>
          <w:lang w:val="hr-HR" w:eastAsia="sr-Latn-RS"/>
        </w:rPr>
        <w:lastRenderedPageBreak/>
        <w:t xml:space="preserve">može rezultirati nemogućnošću sudjelovanja u nagradnoj igri.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Osobne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podatke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Učesnika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će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obrađivati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Organizator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te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će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iste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dijeliti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sa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Klijentom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i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agencijom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F9145E">
        <w:rPr>
          <w:rFonts w:asciiTheme="minorHAnsi" w:hAnsiTheme="minorHAnsi" w:cstheme="minorHAnsi"/>
          <w:color w:val="222222"/>
          <w:shd w:val="clear" w:color="auto" w:fill="FFFFFF"/>
        </w:rPr>
        <w:t xml:space="preserve">Toolbox </w:t>
      </w:r>
      <w:proofErr w:type="spellStart"/>
      <w:r w:rsidR="00F9145E">
        <w:rPr>
          <w:rFonts w:asciiTheme="minorHAnsi" w:hAnsiTheme="minorHAnsi" w:cstheme="minorHAnsi"/>
          <w:color w:val="222222"/>
          <w:shd w:val="clear" w:color="auto" w:fill="FFFFFF"/>
        </w:rPr>
        <w:t>d.o.o</w:t>
      </w:r>
      <w:proofErr w:type="spellEnd"/>
      <w:r w:rsidR="00F9145E">
        <w:rPr>
          <w:rFonts w:asciiTheme="minorHAnsi" w:hAnsiTheme="minorHAnsi" w:cstheme="minorHAnsi"/>
          <w:color w:val="222222"/>
          <w:shd w:val="clear" w:color="auto" w:fill="FFFFFF"/>
        </w:rPr>
        <w:t xml:space="preserve">. / </w:t>
      </w:r>
      <w:proofErr w:type="spellStart"/>
      <w:r w:rsidR="00F9145E">
        <w:rPr>
          <w:rFonts w:asciiTheme="minorHAnsi" w:hAnsiTheme="minorHAnsi" w:cstheme="minorHAnsi"/>
          <w:color w:val="222222"/>
          <w:shd w:val="clear" w:color="auto" w:fill="FFFFFF"/>
        </w:rPr>
        <w:t>Hakije</w:t>
      </w:r>
      <w:proofErr w:type="spellEnd"/>
      <w:r w:rsidR="00F9145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F9145E">
        <w:rPr>
          <w:rFonts w:asciiTheme="minorHAnsi" w:hAnsiTheme="minorHAnsi" w:cstheme="minorHAnsi"/>
          <w:color w:val="222222"/>
          <w:shd w:val="clear" w:color="auto" w:fill="FFFFFF"/>
        </w:rPr>
        <w:t>Kulenovića</w:t>
      </w:r>
      <w:proofErr w:type="spellEnd"/>
      <w:r w:rsidR="00F9145E">
        <w:rPr>
          <w:rFonts w:asciiTheme="minorHAnsi" w:hAnsiTheme="minorHAnsi" w:cstheme="minorHAnsi"/>
          <w:color w:val="222222"/>
          <w:shd w:val="clear" w:color="auto" w:fill="FFFFFF"/>
        </w:rPr>
        <w:t xml:space="preserve"> bb, 71 000</w:t>
      </w:r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F9145E">
        <w:rPr>
          <w:rFonts w:asciiTheme="minorHAnsi" w:hAnsiTheme="minorHAnsi" w:cstheme="minorHAnsi"/>
          <w:color w:val="222222"/>
          <w:shd w:val="clear" w:color="auto" w:fill="FFFFFF"/>
        </w:rPr>
        <w:t>SARAJEVO</w:t>
      </w:r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/ </w:t>
      </w:r>
      <w:proofErr w:type="spellStart"/>
      <w:r w:rsidR="00F9145E">
        <w:rPr>
          <w:rFonts w:asciiTheme="minorHAnsi" w:hAnsiTheme="minorHAnsi" w:cstheme="minorHAnsi"/>
          <w:color w:val="222222"/>
          <w:shd w:val="clear" w:color="auto" w:fill="FFFFFF"/>
        </w:rPr>
        <w:t>BiH</w:t>
      </w:r>
      <w:proofErr w:type="spellEnd"/>
      <w:r w:rsidR="00F9145E">
        <w:rPr>
          <w:rFonts w:asciiTheme="minorHAnsi" w:hAnsiTheme="minorHAnsi" w:cstheme="minorHAnsi"/>
          <w:color w:val="222222"/>
          <w:shd w:val="clear" w:color="auto" w:fill="FFFFFF"/>
        </w:rPr>
        <w:t xml:space="preserve">, PDV </w:t>
      </w:r>
      <w:proofErr w:type="spellStart"/>
      <w:r w:rsidR="00F9145E">
        <w:rPr>
          <w:rFonts w:asciiTheme="minorHAnsi" w:hAnsiTheme="minorHAnsi" w:cstheme="minorHAnsi"/>
          <w:color w:val="222222"/>
          <w:shd w:val="clear" w:color="auto" w:fill="FFFFFF"/>
        </w:rPr>
        <w:t>broj</w:t>
      </w:r>
      <w:proofErr w:type="spellEnd"/>
      <w:r w:rsidR="00F9145E">
        <w:rPr>
          <w:rFonts w:asciiTheme="minorHAnsi" w:hAnsiTheme="minorHAnsi" w:cstheme="minorHAnsi"/>
          <w:color w:val="222222"/>
          <w:shd w:val="clear" w:color="auto" w:fill="FFFFFF"/>
        </w:rPr>
        <w:t>: 201859700004</w:t>
      </w:r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)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koja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pomaže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Priređivaču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u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realiziranju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Natječaja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na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osnovu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ugovora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koji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je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zaključen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između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Priređivača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i</w:t>
      </w:r>
      <w:proofErr w:type="spellEnd"/>
      <w:r w:rsidRPr="00040AEC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040AEC">
        <w:rPr>
          <w:rFonts w:asciiTheme="minorHAnsi" w:hAnsiTheme="minorHAnsi" w:cstheme="minorHAnsi"/>
          <w:color w:val="222222"/>
          <w:shd w:val="clear" w:color="auto" w:fill="FFFFFF"/>
        </w:rPr>
        <w:t>Agencije</w:t>
      </w:r>
      <w:proofErr w:type="spellEnd"/>
      <w:r w:rsidRPr="00040AEC">
        <w:rPr>
          <w:rFonts w:asciiTheme="minorHAnsi" w:hAnsiTheme="minorHAnsi" w:cstheme="minorHAnsi"/>
          <w:lang w:val="hr-HR" w:eastAsia="sr-Latn-RS"/>
        </w:rPr>
        <w:t>. Organizator će</w:t>
      </w:r>
      <w:r w:rsidRPr="280BF026">
        <w:rPr>
          <w:rFonts w:ascii="Calibri" w:hAnsi="Calibri" w:cs="Calibri"/>
          <w:lang w:val="hr-HR" w:eastAsia="sr-Latn-RS"/>
        </w:rPr>
        <w:t xml:space="preserve"> poduzeti sve potrebne korake u organizacijskom i tehničkom smislu kako bi zaštitio osobne podatke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 w:eastAsia="sr-Latn-RS"/>
        </w:rPr>
        <w:t xml:space="preserve">a u skladu sa važećom regulativom. Klijent može osobne podatke </w:t>
      </w:r>
      <w:r w:rsidRPr="280BF026">
        <w:rPr>
          <w:rFonts w:asciiTheme="minorHAnsi" w:hAnsiTheme="minorHAnsi" w:cstheme="minorBidi"/>
          <w:lang w:val="hr-HR"/>
        </w:rPr>
        <w:t>Učesnik</w:t>
      </w:r>
      <w:r w:rsidRPr="280BF026">
        <w:rPr>
          <w:rFonts w:ascii="Calibri" w:hAnsi="Calibri" w:cs="Calibri"/>
          <w:lang w:val="hr-HR" w:eastAsia="sr-Latn-RS"/>
        </w:rPr>
        <w:t xml:space="preserve">a prenositi i u okviru Nestle grupe što podrazumijeva i zemlje izvan Evropskog gospodarskog prostora ukoliko je osiguran odgovarajući nivo zaštite osobnih podataka u skladu s važećim propisima. </w:t>
      </w:r>
    </w:p>
    <w:p w14:paraId="657E3169" w14:textId="77777777" w:rsidR="00267847" w:rsidRPr="007679EE" w:rsidRDefault="00267847" w:rsidP="00267847">
      <w:pPr>
        <w:jc w:val="both"/>
        <w:rPr>
          <w:rFonts w:ascii="Calibri" w:hAnsi="Calibri" w:cs="Calibri"/>
          <w:bCs/>
          <w:lang w:val="hr-HR"/>
        </w:rPr>
      </w:pPr>
    </w:p>
    <w:p w14:paraId="353A83F4" w14:textId="77777777" w:rsidR="00267847" w:rsidRDefault="00267847" w:rsidP="00267847">
      <w:pPr>
        <w:jc w:val="both"/>
        <w:rPr>
          <w:rFonts w:ascii="Calibri" w:hAnsi="Calibri" w:cs="Calibri"/>
          <w:bCs/>
          <w:lang w:val="hr-HR"/>
        </w:rPr>
      </w:pP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 w:rsidRPr="007679EE">
        <w:rPr>
          <w:rFonts w:ascii="Calibri" w:hAnsi="Calibri" w:cs="Calibri"/>
          <w:bCs/>
          <w:lang w:val="hr-HR"/>
        </w:rPr>
        <w:t xml:space="preserve"> je dužan prilikom davanja podataka dati istinite, t</w:t>
      </w:r>
      <w:r>
        <w:rPr>
          <w:rFonts w:ascii="Calibri" w:hAnsi="Calibri" w:cs="Calibri"/>
          <w:bCs/>
          <w:lang w:val="hr-HR"/>
        </w:rPr>
        <w:t>a</w:t>
      </w:r>
      <w:r w:rsidRPr="007679EE">
        <w:rPr>
          <w:rFonts w:ascii="Calibri" w:hAnsi="Calibri" w:cs="Calibri"/>
          <w:bCs/>
          <w:lang w:val="hr-HR"/>
        </w:rPr>
        <w:t xml:space="preserve">čne i potpune kontakt podatke o sebi. </w:t>
      </w: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>
        <w:rPr>
          <w:rFonts w:ascii="Calibri" w:hAnsi="Calibri" w:cs="Calibri"/>
          <w:bCs/>
          <w:lang w:val="hr-HR"/>
        </w:rPr>
        <w:t xml:space="preserve"> je sa</w:t>
      </w:r>
      <w:r w:rsidRPr="007679EE">
        <w:rPr>
          <w:rFonts w:ascii="Calibri" w:hAnsi="Calibri" w:cs="Calibri"/>
          <w:bCs/>
          <w:lang w:val="hr-HR"/>
        </w:rPr>
        <w:t xml:space="preserve">glasan da ga Organizator kontaktira koristeći njegove kontakt podatke. U slučaju nedostupnosti </w:t>
      </w: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 w:rsidRPr="007679EE">
        <w:rPr>
          <w:rFonts w:ascii="Calibri" w:hAnsi="Calibri" w:cs="Calibri"/>
          <w:bCs/>
          <w:lang w:val="hr-HR"/>
        </w:rPr>
        <w:t xml:space="preserve">a iz bilo kojeg razloga, uključujući </w:t>
      </w:r>
      <w:r w:rsidRPr="0064233C">
        <w:rPr>
          <w:rFonts w:ascii="Calibri" w:hAnsi="Calibri" w:cs="Calibri"/>
          <w:bCs/>
          <w:lang w:val="hr-HR"/>
        </w:rPr>
        <w:t xml:space="preserve">netačne </w:t>
      </w:r>
      <w:r w:rsidRPr="007679EE">
        <w:rPr>
          <w:rFonts w:ascii="Calibri" w:hAnsi="Calibri" w:cs="Calibri"/>
          <w:bCs/>
          <w:lang w:val="hr-HR"/>
        </w:rPr>
        <w:t xml:space="preserve">podatke ili nemogućnost uspostavljanja kontakta, postupit će se u skladu sa odredbom člana </w:t>
      </w:r>
      <w:r>
        <w:rPr>
          <w:rFonts w:ascii="Calibri" w:hAnsi="Calibri" w:cs="Calibri"/>
          <w:bCs/>
          <w:lang w:val="hr-HR"/>
        </w:rPr>
        <w:t>8</w:t>
      </w:r>
      <w:r w:rsidRPr="007679EE">
        <w:rPr>
          <w:rFonts w:ascii="Calibri" w:hAnsi="Calibri" w:cs="Calibri"/>
          <w:bCs/>
          <w:lang w:val="hr-HR"/>
        </w:rPr>
        <w:t xml:space="preserve"> Pravila.</w:t>
      </w:r>
    </w:p>
    <w:p w14:paraId="20E4F651" w14:textId="77777777" w:rsidR="00267847" w:rsidRDefault="00267847" w:rsidP="00267847">
      <w:pPr>
        <w:jc w:val="both"/>
        <w:rPr>
          <w:rFonts w:ascii="Calibri" w:hAnsi="Calibri" w:cs="Calibri"/>
          <w:bCs/>
          <w:lang w:val="hr-HR"/>
        </w:rPr>
      </w:pPr>
    </w:p>
    <w:p w14:paraId="0ACA50A1" w14:textId="77777777" w:rsidR="00267847" w:rsidRPr="007679EE" w:rsidRDefault="00267847" w:rsidP="00267847">
      <w:pPr>
        <w:jc w:val="both"/>
        <w:rPr>
          <w:rFonts w:ascii="Calibri" w:hAnsi="Calibri" w:cs="Calibri"/>
          <w:bCs/>
          <w:lang w:val="hr-HR"/>
        </w:rPr>
      </w:pPr>
      <w:r w:rsidRPr="0025708D">
        <w:rPr>
          <w:rFonts w:ascii="Calibri" w:hAnsi="Calibri" w:cs="Calibri"/>
          <w:bCs/>
          <w:lang w:val="hr-HR"/>
        </w:rPr>
        <w:t xml:space="preserve">Podnošenjem prijave </w:t>
      </w: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 w:rsidRPr="0025708D">
        <w:rPr>
          <w:rFonts w:ascii="Calibri" w:hAnsi="Calibri" w:cs="Calibri"/>
          <w:bCs/>
          <w:lang w:val="hr-HR"/>
        </w:rPr>
        <w:t xml:space="preserve"> potvrđuje da je obaviješten o prikupljanju i obradi osobnih podataka. </w:t>
      </w:r>
      <w:r w:rsidRPr="00483AF7">
        <w:rPr>
          <w:rFonts w:asciiTheme="minorHAnsi" w:hAnsiTheme="minorHAnsi" w:cstheme="minorHAnsi"/>
          <w:szCs w:val="24"/>
          <w:lang w:val="hr-HR"/>
        </w:rPr>
        <w:t>Učesnik</w:t>
      </w:r>
      <w:r w:rsidRPr="0025708D">
        <w:rPr>
          <w:rFonts w:ascii="Calibri" w:hAnsi="Calibri" w:cs="Calibri"/>
          <w:bCs/>
          <w:lang w:val="hr-HR"/>
        </w:rPr>
        <w:t xml:space="preserve"> može </w:t>
      </w:r>
      <w:r>
        <w:rPr>
          <w:rFonts w:ascii="Calibri" w:hAnsi="Calibri" w:cs="Calibri"/>
          <w:bCs/>
          <w:lang w:val="hr-HR"/>
        </w:rPr>
        <w:t xml:space="preserve">dobiti detaljnije </w:t>
      </w:r>
      <w:r w:rsidRPr="0025708D">
        <w:rPr>
          <w:rFonts w:ascii="Calibri" w:hAnsi="Calibri" w:cs="Calibri"/>
          <w:bCs/>
          <w:lang w:val="hr-HR"/>
        </w:rPr>
        <w:t xml:space="preserve">informacije o obradi osobnih podataka </w:t>
      </w:r>
      <w:r>
        <w:rPr>
          <w:rFonts w:ascii="Calibri" w:hAnsi="Calibri" w:cs="Calibri"/>
          <w:bCs/>
          <w:lang w:val="hr-HR"/>
        </w:rPr>
        <w:t xml:space="preserve">od strane </w:t>
      </w:r>
      <w:r w:rsidRPr="00547996">
        <w:rPr>
          <w:rFonts w:ascii="Calibri" w:hAnsi="Calibri" w:cs="Calibri"/>
          <w:bCs/>
          <w:lang w:val="hr-HR"/>
        </w:rPr>
        <w:t>Klijenta putem Obavijesti o zaštiti podataka objavljenim na službenim stranicama Klijenta.</w:t>
      </w:r>
    </w:p>
    <w:p w14:paraId="169C5FFC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D8F0E83" w14:textId="77777777" w:rsidR="003C1E22" w:rsidRPr="000E5910" w:rsidRDefault="003C1E22" w:rsidP="00C828D2">
      <w:pPr>
        <w:pStyle w:val="BodyTextIndent"/>
        <w:ind w:left="0"/>
        <w:jc w:val="both"/>
        <w:rPr>
          <w:rFonts w:asciiTheme="minorHAnsi" w:hAnsiTheme="minorHAnsi" w:cstheme="minorHAnsi"/>
          <w:color w:val="000000" w:themeColor="text1"/>
          <w:szCs w:val="24"/>
          <w:lang w:val="hr-HR"/>
        </w:rPr>
      </w:pP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11.</w:t>
      </w:r>
      <w:r w:rsidRPr="000E5910">
        <w:rPr>
          <w:rFonts w:asciiTheme="minorHAnsi" w:hAnsiTheme="minorHAnsi" w:cstheme="minorHAnsi"/>
          <w:color w:val="000000" w:themeColor="text1"/>
          <w:szCs w:val="24"/>
          <w:lang w:val="hr-HR"/>
        </w:rPr>
        <w:t xml:space="preserve"> </w:t>
      </w:r>
      <w:r w:rsidRPr="000E5910">
        <w:rPr>
          <w:rFonts w:asciiTheme="minorHAnsi" w:hAnsiTheme="minorHAnsi" w:cstheme="minorHAnsi"/>
          <w:b/>
          <w:color w:val="000000" w:themeColor="text1"/>
          <w:szCs w:val="24"/>
          <w:lang w:val="hr-HR"/>
        </w:rPr>
        <w:t>Otkazivanje</w:t>
      </w:r>
    </w:p>
    <w:p w14:paraId="442C6585" w14:textId="16834B10" w:rsidR="003C1E22" w:rsidRDefault="003C1E22" w:rsidP="003C1E22">
      <w:pPr>
        <w:pStyle w:val="BodyTextIndent"/>
        <w:spacing w:after="0"/>
        <w:ind w:left="0"/>
        <w:jc w:val="both"/>
        <w:rPr>
          <w:rFonts w:asciiTheme="minorHAnsi" w:hAnsiTheme="minorHAnsi" w:cstheme="minorHAnsi"/>
          <w:szCs w:val="24"/>
          <w:lang w:val="hr-HR"/>
        </w:rPr>
      </w:pPr>
      <w:r w:rsidRPr="00153292">
        <w:rPr>
          <w:rFonts w:asciiTheme="minorHAnsi" w:hAnsiTheme="minorHAnsi" w:cstheme="minorHAnsi"/>
          <w:szCs w:val="24"/>
          <w:lang w:val="hr-HR"/>
        </w:rPr>
        <w:t xml:space="preserve">Organizator zadržava pravo da prekine nagradnu igru u slučaju okolnosti za koje Organizator nije odgovoran, odnosno koje nije mogao spriječiti, otkloniti ili izbjeći, u kojem slučaju se oslobađa svih mogućih nastalih </w:t>
      </w:r>
      <w:r w:rsidR="002350D6">
        <w:rPr>
          <w:rFonts w:asciiTheme="minorHAnsi" w:hAnsiTheme="minorHAnsi" w:cstheme="minorHAnsi"/>
          <w:szCs w:val="24"/>
          <w:lang w:val="hr-HR"/>
        </w:rPr>
        <w:t>obveza prema učesniku, uz prethodnu saglasnost Federalnog Ministarstva Finansija.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 Organizator ne snosi nikakvu odgovornost zbog tehničkih problema ili grešaka u unosu podataka i drugih razloga koji ne ovise od Organizatora. Učesnik koji sudjeluje u nagradnoj igri prihvata prava i ob</w:t>
      </w:r>
      <w:r w:rsidR="00A73A98">
        <w:rPr>
          <w:rFonts w:asciiTheme="minorHAnsi" w:hAnsiTheme="minorHAnsi" w:cstheme="minorHAnsi"/>
          <w:szCs w:val="24"/>
          <w:lang w:val="hr-HR"/>
        </w:rPr>
        <w:t>a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veze ovih Pravila. Organizator zadržava pravo promjene Pravila uz prethodnu saglasnost Federalnog Ministarstva Finansija, o čemu će svi učesnici biti pravovremeno obaviješteni objavom u dnevnim novinama. </w:t>
      </w:r>
      <w:r w:rsidRPr="00483AF7">
        <w:rPr>
          <w:rFonts w:asciiTheme="minorHAnsi" w:hAnsiTheme="minorHAnsi" w:cstheme="minorHAnsi"/>
          <w:szCs w:val="24"/>
          <w:lang w:val="hr-HR"/>
        </w:rPr>
        <w:t xml:space="preserve">Odluke Organizatora donesene prema Pravilima o provođenju nagradne igre konačne su i obavezujuće za </w:t>
      </w:r>
      <w:r w:rsidRPr="00DF59E0">
        <w:rPr>
          <w:rFonts w:asciiTheme="minorHAnsi" w:hAnsiTheme="minorHAnsi" w:cstheme="minorHAnsi"/>
          <w:szCs w:val="24"/>
          <w:lang w:val="hr-HR"/>
        </w:rPr>
        <w:t>sve učesnike.</w:t>
      </w:r>
      <w:r w:rsidR="00DF59E0" w:rsidRPr="00DF59E0">
        <w:rPr>
          <w:rFonts w:asciiTheme="minorHAnsi" w:hAnsiTheme="minorHAnsi" w:cstheme="minorHAnsi"/>
          <w:szCs w:val="24"/>
          <w:lang w:val="hr-HR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Sve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žalbe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,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prigovore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i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reklamacije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rješava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organizator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nagradne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igre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. U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slučaju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opravdanih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pritužbi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,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organizator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se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obavezuje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da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će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ih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otkloniti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u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najkraćem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mogućem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roku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i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obavijestiti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učesnika</w:t>
      </w:r>
      <w:proofErr w:type="spellEnd"/>
      <w:r w:rsidR="00DF59E0" w:rsidRPr="00DF59E0">
        <w:rPr>
          <w:rFonts w:ascii="Calibri" w:hAnsi="Calibri" w:cs="Calibri"/>
          <w:iCs/>
          <w:color w:val="222222"/>
          <w:szCs w:val="24"/>
          <w:shd w:val="clear" w:color="auto" w:fill="FFFFFF"/>
        </w:rPr>
        <w:t>.</w:t>
      </w:r>
      <w:r w:rsidR="00DF59E0" w:rsidRPr="00DF59E0">
        <w:rPr>
          <w:rFonts w:asciiTheme="minorHAnsi" w:hAnsiTheme="minorHAnsi" w:cstheme="minorHAnsi"/>
          <w:szCs w:val="24"/>
          <w:lang w:val="hr-HR"/>
        </w:rPr>
        <w:t xml:space="preserve"> </w:t>
      </w:r>
      <w:r w:rsidRPr="00DF59E0">
        <w:rPr>
          <w:rFonts w:asciiTheme="minorHAnsi" w:hAnsiTheme="minorHAnsi" w:cstheme="minorHAnsi"/>
          <w:szCs w:val="24"/>
          <w:lang w:val="hr-HR"/>
        </w:rPr>
        <w:t>U slučaju spora između Organizatora i Sudionika nadležan je</w:t>
      </w:r>
      <w:r w:rsidRPr="00153292">
        <w:rPr>
          <w:rFonts w:asciiTheme="minorHAnsi" w:hAnsiTheme="minorHAnsi" w:cstheme="minorHAnsi"/>
          <w:szCs w:val="24"/>
          <w:lang w:val="hr-HR"/>
        </w:rPr>
        <w:t xml:space="preserve"> Općinski sud u Sarajevu.</w:t>
      </w:r>
    </w:p>
    <w:p w14:paraId="102E6AAD" w14:textId="3FF9686F" w:rsidR="00DF59E0" w:rsidRDefault="00DF59E0" w:rsidP="003C1E22">
      <w:pPr>
        <w:pStyle w:val="BodyTextIndent"/>
        <w:spacing w:after="0"/>
        <w:ind w:left="0"/>
        <w:jc w:val="both"/>
        <w:rPr>
          <w:rFonts w:asciiTheme="minorHAnsi" w:hAnsiTheme="minorHAnsi" w:cstheme="minorHAnsi"/>
          <w:szCs w:val="24"/>
          <w:lang w:val="hr-HR"/>
        </w:rPr>
      </w:pPr>
    </w:p>
    <w:p w14:paraId="78C0BD53" w14:textId="77777777" w:rsidR="00881053" w:rsidRDefault="00881053" w:rsidP="003C1E22">
      <w:pPr>
        <w:pStyle w:val="BodyTextIndent"/>
        <w:spacing w:after="0"/>
        <w:ind w:left="0"/>
        <w:jc w:val="both"/>
        <w:rPr>
          <w:rFonts w:asciiTheme="minorHAnsi" w:hAnsiTheme="minorHAnsi" w:cstheme="minorHAnsi"/>
          <w:szCs w:val="24"/>
          <w:lang w:val="hr-HR"/>
        </w:rPr>
      </w:pPr>
    </w:p>
    <w:p w14:paraId="0177609F" w14:textId="2C948DDF" w:rsidR="00720523" w:rsidRDefault="00881053" w:rsidP="00332D1D">
      <w:pPr>
        <w:pStyle w:val="BodyTextIndent"/>
        <w:ind w:left="0"/>
        <w:jc w:val="both"/>
        <w:rPr>
          <w:rFonts w:asciiTheme="minorHAnsi" w:hAnsiTheme="minorHAnsi" w:cstheme="minorHAnsi"/>
          <w:szCs w:val="24"/>
          <w:lang w:val="hr-HR"/>
        </w:rPr>
      </w:pPr>
      <w:r w:rsidRPr="00881053">
        <w:rPr>
          <w:rFonts w:asciiTheme="minorHAnsi" w:hAnsiTheme="minorHAnsi" w:cstheme="minorHAnsi"/>
          <w:szCs w:val="24"/>
          <w:lang w:val="hr-HR"/>
        </w:rPr>
        <w:t xml:space="preserve">Broj:  </w:t>
      </w:r>
      <w:r w:rsidR="00DF59E0">
        <w:rPr>
          <w:rFonts w:asciiTheme="minorHAnsi" w:hAnsiTheme="minorHAnsi" w:cstheme="minorHAnsi"/>
          <w:szCs w:val="24"/>
          <w:lang w:val="hr-HR"/>
        </w:rPr>
        <w:t>05-12/23</w:t>
      </w:r>
    </w:p>
    <w:p w14:paraId="763F866A" w14:textId="5DDE7517" w:rsidR="003C1E22" w:rsidRPr="00483AF7" w:rsidRDefault="00AC37D9" w:rsidP="00332D1D">
      <w:pPr>
        <w:pStyle w:val="BodyTextIndent"/>
        <w:ind w:left="0"/>
        <w:jc w:val="both"/>
        <w:rPr>
          <w:rFonts w:asciiTheme="minorHAnsi" w:hAnsiTheme="minorHAnsi" w:cstheme="minorHAnsi"/>
          <w:szCs w:val="24"/>
          <w:lang w:val="hr-HR"/>
        </w:rPr>
      </w:pPr>
      <w:r w:rsidRPr="003F2F59">
        <w:rPr>
          <w:rFonts w:asciiTheme="minorHAnsi" w:hAnsiTheme="minorHAnsi" w:cstheme="minorHAnsi"/>
          <w:szCs w:val="24"/>
          <w:lang w:val="hr-HR"/>
        </w:rPr>
        <w:t xml:space="preserve">Dana </w:t>
      </w:r>
      <w:r w:rsidR="00F06E69">
        <w:rPr>
          <w:rFonts w:asciiTheme="minorHAnsi" w:hAnsiTheme="minorHAnsi" w:cstheme="minorHAnsi"/>
          <w:szCs w:val="24"/>
          <w:lang w:val="hr-HR"/>
        </w:rPr>
        <w:t>05.12</w:t>
      </w:r>
      <w:r w:rsidR="003F2F59" w:rsidRPr="003F2F59">
        <w:rPr>
          <w:rFonts w:asciiTheme="minorHAnsi" w:hAnsiTheme="minorHAnsi" w:cstheme="minorHAnsi"/>
          <w:szCs w:val="24"/>
          <w:lang w:val="hr-HR"/>
        </w:rPr>
        <w:t>.</w:t>
      </w:r>
      <w:r w:rsidR="003F2F59">
        <w:rPr>
          <w:rFonts w:asciiTheme="minorHAnsi" w:hAnsiTheme="minorHAnsi" w:cstheme="minorHAnsi"/>
          <w:szCs w:val="24"/>
          <w:lang w:val="hr-HR"/>
        </w:rPr>
        <w:t>2023</w:t>
      </w:r>
      <w:r w:rsidR="00881053" w:rsidRPr="00881053">
        <w:rPr>
          <w:rFonts w:asciiTheme="minorHAnsi" w:hAnsiTheme="minorHAnsi" w:cstheme="minorHAnsi"/>
          <w:szCs w:val="24"/>
          <w:lang w:val="hr-HR"/>
        </w:rPr>
        <w:t>. godine</w:t>
      </w:r>
    </w:p>
    <w:p w14:paraId="7E148E4F" w14:textId="77777777" w:rsidR="003C1E22" w:rsidRPr="00483AF7" w:rsidRDefault="003C1E22" w:rsidP="003C1E22">
      <w:pPr>
        <w:jc w:val="both"/>
        <w:rPr>
          <w:rFonts w:asciiTheme="minorHAnsi" w:hAnsiTheme="minorHAnsi" w:cstheme="minorHAnsi"/>
          <w:szCs w:val="24"/>
          <w:lang w:val="hr-HR"/>
        </w:rPr>
      </w:pPr>
    </w:p>
    <w:p w14:paraId="0A6A8DB1" w14:textId="34CA76D3" w:rsidR="0068403A" w:rsidRPr="00153292" w:rsidRDefault="0068403A">
      <w:pPr>
        <w:rPr>
          <w:lang w:val="hr-HR"/>
        </w:rPr>
      </w:pPr>
    </w:p>
    <w:p w14:paraId="563D46FB" w14:textId="03888DDD" w:rsidR="0068403A" w:rsidRPr="00153292" w:rsidRDefault="0055547B" w:rsidP="0055547B">
      <w:pPr>
        <w:rPr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Ova pravila su odobrena od strane Federalnog Ministarstva Finansija riješenjem broj:</w:t>
      </w:r>
    </w:p>
    <w:p w14:paraId="3292037D" w14:textId="103C0AD9" w:rsidR="0068403A" w:rsidRPr="00B17381" w:rsidRDefault="0055547B" w:rsidP="00984E1C">
      <w:pPr>
        <w:rPr>
          <w:rFonts w:asciiTheme="minorHAnsi" w:hAnsiTheme="minorHAnsi" w:cstheme="minorHAnsi"/>
          <w:bCs/>
          <w:lang w:val="hr-HR"/>
        </w:rPr>
      </w:pPr>
      <w:r w:rsidRPr="00B17381">
        <w:rPr>
          <w:rFonts w:asciiTheme="minorHAnsi" w:hAnsiTheme="minorHAnsi" w:cstheme="minorHAnsi"/>
          <w:bCs/>
          <w:lang w:val="hr-HR"/>
        </w:rPr>
        <w:t>Broj: UP-05-12-1-1329/23</w:t>
      </w:r>
      <w:r w:rsidR="00B17381" w:rsidRPr="00B17381">
        <w:rPr>
          <w:rFonts w:asciiTheme="minorHAnsi" w:hAnsiTheme="minorHAnsi" w:cstheme="minorHAnsi"/>
          <w:bCs/>
          <w:lang w:val="hr-HR"/>
        </w:rPr>
        <w:t xml:space="preserve"> od 12.12.2023</w:t>
      </w:r>
    </w:p>
    <w:p w14:paraId="38E6782F" w14:textId="77777777" w:rsidR="0068403A" w:rsidRPr="009F1F81" w:rsidRDefault="0068403A">
      <w:pPr>
        <w:rPr>
          <w:lang w:val="hr-HR"/>
        </w:rPr>
      </w:pPr>
      <w:bookmarkStart w:id="2" w:name="_GoBack"/>
      <w:bookmarkEnd w:id="2"/>
    </w:p>
    <w:sectPr w:rsidR="0068403A" w:rsidRPr="009F1F81" w:rsidSect="00166EFE">
      <w:footerReference w:type="even" r:id="rId10"/>
      <w:footerReference w:type="default" r:id="rId11"/>
      <w:footnotePr>
        <w:numFmt w:val="chicago"/>
      </w:footnotePr>
      <w:pgSz w:w="12240" w:h="15840"/>
      <w:pgMar w:top="1079" w:right="1800" w:bottom="899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47E6" w16cex:dateUtc="2022-04-29T09:17:00Z"/>
  <w16cex:commentExtensible w16cex:durableId="2616482F" w16cex:dateUtc="2022-04-29T09:19:00Z"/>
  <w16cex:commentExtensible w16cex:durableId="26164887" w16cex:dateUtc="2022-04-29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BEE2D4" w16cid:durableId="261647E6"/>
  <w16cid:commentId w16cid:paraId="4907E5D4" w16cid:durableId="2616482F"/>
  <w16cid:commentId w16cid:paraId="749CA384" w16cid:durableId="261648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D3B12" w14:textId="77777777" w:rsidR="00A27FD0" w:rsidRDefault="00A27FD0" w:rsidP="003C1E22">
      <w:r>
        <w:separator/>
      </w:r>
    </w:p>
  </w:endnote>
  <w:endnote w:type="continuationSeparator" w:id="0">
    <w:p w14:paraId="44B5B55D" w14:textId="77777777" w:rsidR="00A27FD0" w:rsidRDefault="00A27FD0" w:rsidP="003C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5DB9" w14:textId="77777777" w:rsidR="007F5A3D" w:rsidRDefault="00247640" w:rsidP="00344B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86D95" w14:textId="77777777" w:rsidR="007F5A3D" w:rsidRDefault="00A27FD0" w:rsidP="00113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75875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93A78B6" w14:textId="1D4E7CC5" w:rsidR="00596195" w:rsidRPr="006E15FA" w:rsidRDefault="00247640">
        <w:pPr>
          <w:pStyle w:val="Footer"/>
          <w:jc w:val="center"/>
          <w:rPr>
            <w:sz w:val="16"/>
            <w:szCs w:val="16"/>
          </w:rPr>
        </w:pPr>
        <w:r w:rsidRPr="006E15FA">
          <w:rPr>
            <w:sz w:val="16"/>
            <w:szCs w:val="16"/>
          </w:rPr>
          <w:fldChar w:fldCharType="begin"/>
        </w:r>
        <w:r w:rsidRPr="006E15FA">
          <w:rPr>
            <w:sz w:val="16"/>
            <w:szCs w:val="16"/>
          </w:rPr>
          <w:instrText xml:space="preserve"> PAGE   \* MERGEFORMAT </w:instrText>
        </w:r>
        <w:r w:rsidRPr="006E15FA">
          <w:rPr>
            <w:sz w:val="16"/>
            <w:szCs w:val="16"/>
          </w:rPr>
          <w:fldChar w:fldCharType="separate"/>
        </w:r>
        <w:r w:rsidR="00B17381">
          <w:rPr>
            <w:noProof/>
            <w:sz w:val="16"/>
            <w:szCs w:val="16"/>
          </w:rPr>
          <w:t>4</w:t>
        </w:r>
        <w:r w:rsidRPr="006E15FA">
          <w:rPr>
            <w:noProof/>
            <w:sz w:val="16"/>
            <w:szCs w:val="16"/>
          </w:rPr>
          <w:fldChar w:fldCharType="end"/>
        </w:r>
      </w:p>
    </w:sdtContent>
  </w:sdt>
  <w:p w14:paraId="4335B748" w14:textId="77777777" w:rsidR="007F5A3D" w:rsidRPr="007F6581" w:rsidRDefault="00A27FD0" w:rsidP="00344BD3">
    <w:pPr>
      <w:pStyle w:val="Footer"/>
      <w:ind w:right="360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FD2BD" w14:textId="77777777" w:rsidR="00A27FD0" w:rsidRDefault="00A27FD0" w:rsidP="003C1E22">
      <w:r>
        <w:separator/>
      </w:r>
    </w:p>
  </w:footnote>
  <w:footnote w:type="continuationSeparator" w:id="0">
    <w:p w14:paraId="5C116909" w14:textId="77777777" w:rsidR="00A27FD0" w:rsidRDefault="00A27FD0" w:rsidP="003C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5D1"/>
    <w:multiLevelType w:val="hybridMultilevel"/>
    <w:tmpl w:val="6E6C85E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7383C"/>
    <w:multiLevelType w:val="hybridMultilevel"/>
    <w:tmpl w:val="36A0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4626"/>
    <w:multiLevelType w:val="hybridMultilevel"/>
    <w:tmpl w:val="E448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63EE4"/>
    <w:multiLevelType w:val="hybridMultilevel"/>
    <w:tmpl w:val="D7B8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477D9"/>
    <w:multiLevelType w:val="hybridMultilevel"/>
    <w:tmpl w:val="09D46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808F2"/>
    <w:multiLevelType w:val="hybridMultilevel"/>
    <w:tmpl w:val="CA221A0C"/>
    <w:lvl w:ilvl="0" w:tplc="C6181194">
      <w:start w:val="5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jdin Silajdzic">
    <w15:presenceInfo w15:providerId="None" w15:userId="Ajdin Silajdz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22"/>
    <w:rsid w:val="0001702E"/>
    <w:rsid w:val="00040AEC"/>
    <w:rsid w:val="000467E0"/>
    <w:rsid w:val="0005280C"/>
    <w:rsid w:val="0006292D"/>
    <w:rsid w:val="00064E2A"/>
    <w:rsid w:val="00067FBE"/>
    <w:rsid w:val="00095618"/>
    <w:rsid w:val="000A3148"/>
    <w:rsid w:val="000A3744"/>
    <w:rsid w:val="000B152D"/>
    <w:rsid w:val="000B5D0F"/>
    <w:rsid w:val="000C2E12"/>
    <w:rsid w:val="000C7C48"/>
    <w:rsid w:val="000E2136"/>
    <w:rsid w:val="000E5910"/>
    <w:rsid w:val="000F63C2"/>
    <w:rsid w:val="00113D24"/>
    <w:rsid w:val="001200A1"/>
    <w:rsid w:val="001210CB"/>
    <w:rsid w:val="00123F53"/>
    <w:rsid w:val="0013463E"/>
    <w:rsid w:val="001460C1"/>
    <w:rsid w:val="00153292"/>
    <w:rsid w:val="00162511"/>
    <w:rsid w:val="0019556E"/>
    <w:rsid w:val="001A0819"/>
    <w:rsid w:val="001A118C"/>
    <w:rsid w:val="001A3A07"/>
    <w:rsid w:val="001B57EC"/>
    <w:rsid w:val="001C1127"/>
    <w:rsid w:val="001E0FD6"/>
    <w:rsid w:val="001E1B2E"/>
    <w:rsid w:val="001E20B9"/>
    <w:rsid w:val="001F2C6F"/>
    <w:rsid w:val="002144DC"/>
    <w:rsid w:val="00214C65"/>
    <w:rsid w:val="0021507E"/>
    <w:rsid w:val="002225BA"/>
    <w:rsid w:val="002350D6"/>
    <w:rsid w:val="0023567F"/>
    <w:rsid w:val="002435A1"/>
    <w:rsid w:val="002441B3"/>
    <w:rsid w:val="00247640"/>
    <w:rsid w:val="00267847"/>
    <w:rsid w:val="00284820"/>
    <w:rsid w:val="002909A1"/>
    <w:rsid w:val="00294634"/>
    <w:rsid w:val="002B011E"/>
    <w:rsid w:val="002B7C24"/>
    <w:rsid w:val="002C01C3"/>
    <w:rsid w:val="002D52B0"/>
    <w:rsid w:val="002E0CE4"/>
    <w:rsid w:val="002E69D9"/>
    <w:rsid w:val="002F2B94"/>
    <w:rsid w:val="002F4F11"/>
    <w:rsid w:val="003012E4"/>
    <w:rsid w:val="00305BCF"/>
    <w:rsid w:val="00310136"/>
    <w:rsid w:val="003103D0"/>
    <w:rsid w:val="003125A2"/>
    <w:rsid w:val="00313301"/>
    <w:rsid w:val="00315CEF"/>
    <w:rsid w:val="00317707"/>
    <w:rsid w:val="00332D1D"/>
    <w:rsid w:val="00334147"/>
    <w:rsid w:val="00344DAB"/>
    <w:rsid w:val="00353F78"/>
    <w:rsid w:val="003573AC"/>
    <w:rsid w:val="00370CF0"/>
    <w:rsid w:val="00373191"/>
    <w:rsid w:val="0039734B"/>
    <w:rsid w:val="003A73E1"/>
    <w:rsid w:val="003C1E22"/>
    <w:rsid w:val="003D378D"/>
    <w:rsid w:val="003E25D6"/>
    <w:rsid w:val="003E26A2"/>
    <w:rsid w:val="003E3C6B"/>
    <w:rsid w:val="003E764B"/>
    <w:rsid w:val="003F2F59"/>
    <w:rsid w:val="00432C45"/>
    <w:rsid w:val="004355AD"/>
    <w:rsid w:val="004374FC"/>
    <w:rsid w:val="00466364"/>
    <w:rsid w:val="00485D62"/>
    <w:rsid w:val="004861E3"/>
    <w:rsid w:val="00491403"/>
    <w:rsid w:val="00494EBF"/>
    <w:rsid w:val="0049798D"/>
    <w:rsid w:val="004B1A6D"/>
    <w:rsid w:val="004B65FB"/>
    <w:rsid w:val="004D2C22"/>
    <w:rsid w:val="004D70D9"/>
    <w:rsid w:val="004E3C34"/>
    <w:rsid w:val="004E4ED5"/>
    <w:rsid w:val="004E7561"/>
    <w:rsid w:val="004F0A16"/>
    <w:rsid w:val="004F5A17"/>
    <w:rsid w:val="004F5BA4"/>
    <w:rsid w:val="005132FE"/>
    <w:rsid w:val="005235A7"/>
    <w:rsid w:val="00536969"/>
    <w:rsid w:val="00551750"/>
    <w:rsid w:val="0055218D"/>
    <w:rsid w:val="005528B4"/>
    <w:rsid w:val="0055547B"/>
    <w:rsid w:val="00573C3D"/>
    <w:rsid w:val="00584337"/>
    <w:rsid w:val="0058508E"/>
    <w:rsid w:val="00593BD6"/>
    <w:rsid w:val="00597823"/>
    <w:rsid w:val="005B1F46"/>
    <w:rsid w:val="005D7F8C"/>
    <w:rsid w:val="005E24D4"/>
    <w:rsid w:val="005E67B9"/>
    <w:rsid w:val="00625D51"/>
    <w:rsid w:val="00636DD0"/>
    <w:rsid w:val="00646042"/>
    <w:rsid w:val="00651028"/>
    <w:rsid w:val="00662F79"/>
    <w:rsid w:val="0068403A"/>
    <w:rsid w:val="00687453"/>
    <w:rsid w:val="00690C06"/>
    <w:rsid w:val="006A4649"/>
    <w:rsid w:val="006A6426"/>
    <w:rsid w:val="006B28FA"/>
    <w:rsid w:val="006B2B2C"/>
    <w:rsid w:val="006B5155"/>
    <w:rsid w:val="006C7720"/>
    <w:rsid w:val="006D2055"/>
    <w:rsid w:val="006D62CA"/>
    <w:rsid w:val="006E5A20"/>
    <w:rsid w:val="00720523"/>
    <w:rsid w:val="00720664"/>
    <w:rsid w:val="007268ED"/>
    <w:rsid w:val="0072795E"/>
    <w:rsid w:val="007300F3"/>
    <w:rsid w:val="00733E1D"/>
    <w:rsid w:val="00735957"/>
    <w:rsid w:val="0074212B"/>
    <w:rsid w:val="00745AFD"/>
    <w:rsid w:val="00752773"/>
    <w:rsid w:val="00757ED5"/>
    <w:rsid w:val="00765829"/>
    <w:rsid w:val="00772460"/>
    <w:rsid w:val="00782C42"/>
    <w:rsid w:val="007A2FE4"/>
    <w:rsid w:val="007D6CC7"/>
    <w:rsid w:val="007E6454"/>
    <w:rsid w:val="007F298D"/>
    <w:rsid w:val="00801B51"/>
    <w:rsid w:val="0080499E"/>
    <w:rsid w:val="0084441D"/>
    <w:rsid w:val="008472B7"/>
    <w:rsid w:val="00855546"/>
    <w:rsid w:val="00865A6E"/>
    <w:rsid w:val="00881053"/>
    <w:rsid w:val="008834C2"/>
    <w:rsid w:val="00887898"/>
    <w:rsid w:val="00897FAE"/>
    <w:rsid w:val="008A4F3F"/>
    <w:rsid w:val="008A77A4"/>
    <w:rsid w:val="008B1204"/>
    <w:rsid w:val="008C13B0"/>
    <w:rsid w:val="008C26C6"/>
    <w:rsid w:val="008C59B4"/>
    <w:rsid w:val="00902702"/>
    <w:rsid w:val="00923EC4"/>
    <w:rsid w:val="0093460A"/>
    <w:rsid w:val="00954A67"/>
    <w:rsid w:val="00964446"/>
    <w:rsid w:val="0097217C"/>
    <w:rsid w:val="00984E1C"/>
    <w:rsid w:val="009A748C"/>
    <w:rsid w:val="009B3523"/>
    <w:rsid w:val="009B7921"/>
    <w:rsid w:val="009D2195"/>
    <w:rsid w:val="009F1F81"/>
    <w:rsid w:val="009F2427"/>
    <w:rsid w:val="00A121D1"/>
    <w:rsid w:val="00A13149"/>
    <w:rsid w:val="00A164AA"/>
    <w:rsid w:val="00A202AE"/>
    <w:rsid w:val="00A27FD0"/>
    <w:rsid w:val="00A31BE8"/>
    <w:rsid w:val="00A33907"/>
    <w:rsid w:val="00A62E35"/>
    <w:rsid w:val="00A62EC6"/>
    <w:rsid w:val="00A70EB0"/>
    <w:rsid w:val="00A73A98"/>
    <w:rsid w:val="00A75250"/>
    <w:rsid w:val="00A8025F"/>
    <w:rsid w:val="00A81FDD"/>
    <w:rsid w:val="00AA35D1"/>
    <w:rsid w:val="00AB34D0"/>
    <w:rsid w:val="00AC2421"/>
    <w:rsid w:val="00AC37D9"/>
    <w:rsid w:val="00AC502E"/>
    <w:rsid w:val="00AC5ACF"/>
    <w:rsid w:val="00AC7636"/>
    <w:rsid w:val="00AF562C"/>
    <w:rsid w:val="00AF622B"/>
    <w:rsid w:val="00B0444B"/>
    <w:rsid w:val="00B17381"/>
    <w:rsid w:val="00B24E32"/>
    <w:rsid w:val="00B27456"/>
    <w:rsid w:val="00B3392C"/>
    <w:rsid w:val="00B3534C"/>
    <w:rsid w:val="00B438D8"/>
    <w:rsid w:val="00B45D0A"/>
    <w:rsid w:val="00B74716"/>
    <w:rsid w:val="00B86088"/>
    <w:rsid w:val="00B95076"/>
    <w:rsid w:val="00BA52DA"/>
    <w:rsid w:val="00BB404D"/>
    <w:rsid w:val="00BB6D85"/>
    <w:rsid w:val="00BC1AFF"/>
    <w:rsid w:val="00BC3543"/>
    <w:rsid w:val="00BC55A0"/>
    <w:rsid w:val="00BC7C42"/>
    <w:rsid w:val="00BD0E02"/>
    <w:rsid w:val="00BD40B0"/>
    <w:rsid w:val="00BE33EE"/>
    <w:rsid w:val="00BE6660"/>
    <w:rsid w:val="00BF2C9A"/>
    <w:rsid w:val="00BF4151"/>
    <w:rsid w:val="00C05D31"/>
    <w:rsid w:val="00C1002C"/>
    <w:rsid w:val="00C23CF1"/>
    <w:rsid w:val="00C278D9"/>
    <w:rsid w:val="00C303D6"/>
    <w:rsid w:val="00C31CBC"/>
    <w:rsid w:val="00C32069"/>
    <w:rsid w:val="00C320AC"/>
    <w:rsid w:val="00C465D2"/>
    <w:rsid w:val="00C52038"/>
    <w:rsid w:val="00C61254"/>
    <w:rsid w:val="00C653DE"/>
    <w:rsid w:val="00C67627"/>
    <w:rsid w:val="00C7656A"/>
    <w:rsid w:val="00C828D2"/>
    <w:rsid w:val="00C91FA2"/>
    <w:rsid w:val="00CA1B3D"/>
    <w:rsid w:val="00CB2E53"/>
    <w:rsid w:val="00CB67DE"/>
    <w:rsid w:val="00CC2BC9"/>
    <w:rsid w:val="00CD76F8"/>
    <w:rsid w:val="00CE328B"/>
    <w:rsid w:val="00CE7992"/>
    <w:rsid w:val="00CF1087"/>
    <w:rsid w:val="00D20B55"/>
    <w:rsid w:val="00D32013"/>
    <w:rsid w:val="00D35CF5"/>
    <w:rsid w:val="00D35EF2"/>
    <w:rsid w:val="00D53626"/>
    <w:rsid w:val="00D77494"/>
    <w:rsid w:val="00D94F04"/>
    <w:rsid w:val="00D963D7"/>
    <w:rsid w:val="00DD763E"/>
    <w:rsid w:val="00DE06B8"/>
    <w:rsid w:val="00DE06F3"/>
    <w:rsid w:val="00DF1A4C"/>
    <w:rsid w:val="00DF4636"/>
    <w:rsid w:val="00DF59E0"/>
    <w:rsid w:val="00E2755B"/>
    <w:rsid w:val="00E35C97"/>
    <w:rsid w:val="00E5596F"/>
    <w:rsid w:val="00E61C5C"/>
    <w:rsid w:val="00E66376"/>
    <w:rsid w:val="00E96F83"/>
    <w:rsid w:val="00EB47BF"/>
    <w:rsid w:val="00EB4999"/>
    <w:rsid w:val="00ED27C4"/>
    <w:rsid w:val="00ED6596"/>
    <w:rsid w:val="00EE4C4A"/>
    <w:rsid w:val="00EE50F1"/>
    <w:rsid w:val="00F06E69"/>
    <w:rsid w:val="00F073EE"/>
    <w:rsid w:val="00F10815"/>
    <w:rsid w:val="00F14D72"/>
    <w:rsid w:val="00F36227"/>
    <w:rsid w:val="00F367AC"/>
    <w:rsid w:val="00F40739"/>
    <w:rsid w:val="00F45B04"/>
    <w:rsid w:val="00F5277B"/>
    <w:rsid w:val="00F6130B"/>
    <w:rsid w:val="00F61392"/>
    <w:rsid w:val="00F72D54"/>
    <w:rsid w:val="00F72E2B"/>
    <w:rsid w:val="00F77C00"/>
    <w:rsid w:val="00F9145E"/>
    <w:rsid w:val="00F93D40"/>
    <w:rsid w:val="00F94F86"/>
    <w:rsid w:val="00F96304"/>
    <w:rsid w:val="00FA3CFF"/>
    <w:rsid w:val="00FB39F0"/>
    <w:rsid w:val="00FE0B2D"/>
    <w:rsid w:val="00FF459F"/>
    <w:rsid w:val="280BF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B7E78"/>
  <w15:chartTrackingRefBased/>
  <w15:docId w15:val="{AE75CDB1-1494-4C8D-B58F-9A5394F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2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C1E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C1E2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E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1E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3C1E22"/>
    <w:pPr>
      <w:spacing w:after="220" w:line="180" w:lineRule="atLeast"/>
      <w:jc w:val="both"/>
    </w:pPr>
    <w:rPr>
      <w:rFonts w:cs="Arial"/>
      <w:spacing w:val="-5"/>
      <w:sz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3C1E22"/>
    <w:rPr>
      <w:rFonts w:ascii="Arial" w:eastAsia="Times New Roman" w:hAnsi="Arial" w:cs="Arial"/>
      <w:spacing w:val="-5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3C1E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C1E2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C1E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E2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3C1E22"/>
  </w:style>
  <w:style w:type="paragraph" w:styleId="Title">
    <w:name w:val="Title"/>
    <w:basedOn w:val="Normal"/>
    <w:link w:val="TitleChar"/>
    <w:qFormat/>
    <w:rsid w:val="003C1E2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C1E22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A35D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2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B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B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5B04"/>
    <w:pPr>
      <w:ind w:left="720"/>
      <w:contextualSpacing/>
    </w:pPr>
  </w:style>
  <w:style w:type="paragraph" w:styleId="NoSpacing">
    <w:name w:val="No Spacing"/>
    <w:uiPriority w:val="1"/>
    <w:qFormat/>
    <w:rsid w:val="00AB34D0"/>
    <w:pPr>
      <w:spacing w:after="0" w:line="240" w:lineRule="auto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6F8"/>
    <w:rPr>
      <w:color w:val="605E5C"/>
      <w:shd w:val="clear" w:color="auto" w:fill="E1DFDD"/>
    </w:rPr>
  </w:style>
  <w:style w:type="character" w:customStyle="1" w:styleId="m-1404385295277903352normaltextrun">
    <w:name w:val="m_-1404385295277903352normaltextrun"/>
    <w:basedOn w:val="DefaultParagraphFont"/>
    <w:rsid w:val="00A81FDD"/>
  </w:style>
  <w:style w:type="character" w:customStyle="1" w:styleId="m-1404385295277903352eop">
    <w:name w:val="m_-1404385295277903352eop"/>
    <w:basedOn w:val="DefaultParagraphFont"/>
    <w:rsid w:val="00A8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3E96104DFE44189DF4F6AB99ED84F" ma:contentTypeVersion="6" ma:contentTypeDescription="Create a new document." ma:contentTypeScope="" ma:versionID="518852d0392a3b4bdefbaf383aface69">
  <xsd:schema xmlns:xsd="http://www.w3.org/2001/XMLSchema" xmlns:xs="http://www.w3.org/2001/XMLSchema" xmlns:p="http://schemas.microsoft.com/office/2006/metadata/properties" xmlns:ns2="6329ef2f-abc2-4113-98b7-8856d8b4b712" xmlns:ns3="9f02f13d-1522-45a0-8e92-2d92c3c8c807" targetNamespace="http://schemas.microsoft.com/office/2006/metadata/properties" ma:root="true" ma:fieldsID="745d3c1dc83048e9b892b9b894713c0f" ns2:_="" ns3:_="">
    <xsd:import namespace="6329ef2f-abc2-4113-98b7-8856d8b4b712"/>
    <xsd:import namespace="9f02f13d-1522-45a0-8e92-2d92c3c8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9ef2f-abc2-4113-98b7-8856d8b4b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2f13d-1522-45a0-8e92-2d92c3c8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49665-3805-4897-8CF3-D892FBC96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9ef2f-abc2-4113-98b7-8856d8b4b712"/>
    <ds:schemaRef ds:uri="9f02f13d-1522-45a0-8e92-2d92c3c8c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5815A-5F3A-4296-847C-8E12C8294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91920-7494-4C55-8F36-AE6AE25F8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Ajanovic,Sejla,SARAJEVO,CCSD Croatia, Bosnia &amp; Slovenia</dc:creator>
  <cp:keywords/>
  <dc:description/>
  <cp:lastModifiedBy>Ajdin Silajdzic</cp:lastModifiedBy>
  <cp:revision>7</cp:revision>
  <cp:lastPrinted>2023-10-05T13:42:00Z</cp:lastPrinted>
  <dcterms:created xsi:type="dcterms:W3CDTF">2023-12-12T09:55:00Z</dcterms:created>
  <dcterms:modified xsi:type="dcterms:W3CDTF">2023-12-28T09:31:00Z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2021-05-28T10:46:06Z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/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0x0101003BC3E96104DFE44189DF4F6AB99ED84F</vt:lpwstr>
  </property>
</Properties>
</file>